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B99C5" w14:textId="77777777" w:rsidR="009D700B" w:rsidRDefault="00E81C53">
      <w:pPr>
        <w:pStyle w:val="Heading1"/>
        <w:spacing w:before="40"/>
        <w:ind w:left="1483" w:right="128" w:firstLine="0"/>
        <w:rPr>
          <w:b w:val="0"/>
          <w:bCs w:val="0"/>
        </w:rPr>
      </w:pP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LAWS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SHELBURNE</w:t>
      </w:r>
      <w:r>
        <w:rPr>
          <w:spacing w:val="-4"/>
        </w:rPr>
        <w:t xml:space="preserve"> </w:t>
      </w:r>
      <w:r>
        <w:rPr>
          <w:spacing w:val="-1"/>
        </w:rPr>
        <w:t>HISTORICAL</w:t>
      </w:r>
      <w:r>
        <w:rPr>
          <w:spacing w:val="-4"/>
        </w:rPr>
        <w:t xml:space="preserve"> </w:t>
      </w:r>
      <w:r>
        <w:rPr>
          <w:spacing w:val="-1"/>
        </w:rPr>
        <w:t>SOCIETY</w:t>
      </w:r>
    </w:p>
    <w:p w14:paraId="1A06E6B2" w14:textId="77777777" w:rsidR="009D700B" w:rsidRDefault="009D70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CD031F" w14:textId="77777777" w:rsidR="009D700B" w:rsidRDefault="009D700B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4FD8889" w14:textId="77777777" w:rsidR="009D700B" w:rsidRDefault="00E81C53">
      <w:pPr>
        <w:numPr>
          <w:ilvl w:val="0"/>
          <w:numId w:val="3"/>
        </w:numPr>
        <w:tabs>
          <w:tab w:val="left" w:pos="416"/>
        </w:tabs>
        <w:ind w:hanging="313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b/>
          <w:spacing w:val="-1"/>
          <w:sz w:val="25"/>
        </w:rPr>
        <w:t>PURPOSE</w:t>
      </w:r>
    </w:p>
    <w:p w14:paraId="3D6BEC87" w14:textId="77777777" w:rsidR="009D700B" w:rsidRDefault="009D700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5DBB26" w14:textId="77777777" w:rsidR="009D700B" w:rsidRDefault="00E81C53">
      <w:pPr>
        <w:pStyle w:val="BodyText"/>
        <w:ind w:left="101" w:right="132" w:firstLine="0"/>
        <w:jc w:val="both"/>
      </w:pP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Shelburne</w:t>
      </w:r>
      <w:r>
        <w:rPr>
          <w:spacing w:val="23"/>
        </w:rPr>
        <w:t xml:space="preserve"> </w:t>
      </w:r>
      <w:r>
        <w:rPr>
          <w:spacing w:val="-1"/>
        </w:rPr>
        <w:t>Historical</w:t>
      </w:r>
      <w:r>
        <w:rPr>
          <w:spacing w:val="25"/>
        </w:rPr>
        <w:t xml:space="preserve"> </w:t>
      </w:r>
      <w:r>
        <w:rPr>
          <w:spacing w:val="-1"/>
        </w:rPr>
        <w:t>Society</w:t>
      </w:r>
      <w:r>
        <w:rPr>
          <w:spacing w:val="25"/>
        </w:rPr>
        <w:t xml:space="preserve"> </w:t>
      </w:r>
      <w:r>
        <w:rPr>
          <w:spacing w:val="-1"/>
        </w:rPr>
        <w:t>exists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promote</w:t>
      </w:r>
      <w:r>
        <w:rPr>
          <w:spacing w:val="24"/>
        </w:rPr>
        <w:t xml:space="preserve"> </w:t>
      </w:r>
      <w:r>
        <w:rPr>
          <w:spacing w:val="-1"/>
        </w:rPr>
        <w:t>interest</w:t>
      </w:r>
      <w:r>
        <w:rPr>
          <w:spacing w:val="22"/>
        </w:rPr>
        <w:t xml:space="preserve"> </w:t>
      </w:r>
      <w:r>
        <w:t>in,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preservation</w:t>
      </w:r>
      <w:r>
        <w:rPr>
          <w:spacing w:val="23"/>
        </w:rPr>
        <w:t xml:space="preserve"> </w:t>
      </w:r>
      <w:r>
        <w:t>of,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tangible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intangible</w:t>
      </w:r>
      <w:r>
        <w:rPr>
          <w:spacing w:val="8"/>
        </w:rPr>
        <w:t xml:space="preserve"> </w:t>
      </w:r>
      <w:r>
        <w:rPr>
          <w:spacing w:val="-1"/>
        </w:rPr>
        <w:t>heritage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Shelburne</w:t>
      </w:r>
      <w:r>
        <w:rPr>
          <w:spacing w:val="8"/>
        </w:rPr>
        <w:t xml:space="preserve"> </w:t>
      </w:r>
      <w:r>
        <w:rPr>
          <w:spacing w:val="-1"/>
        </w:rPr>
        <w:t>County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Town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Shelburne;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operate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Shelburne</w:t>
      </w:r>
      <w:r>
        <w:rPr>
          <w:spacing w:val="15"/>
        </w:rPr>
        <w:t xml:space="preserve"> </w:t>
      </w:r>
      <w:r>
        <w:rPr>
          <w:spacing w:val="-1"/>
        </w:rPr>
        <w:t>Museum</w:t>
      </w:r>
      <w:r>
        <w:rPr>
          <w:spacing w:val="15"/>
        </w:rPr>
        <w:t xml:space="preserve"> </w:t>
      </w:r>
      <w:r>
        <w:rPr>
          <w:spacing w:val="-1"/>
        </w:rPr>
        <w:t>Complex;</w:t>
      </w:r>
      <w:r>
        <w:rPr>
          <w:spacing w:val="19"/>
        </w:rPr>
        <w:t xml:space="preserve"> </w:t>
      </w:r>
      <w:r>
        <w:rPr>
          <w:spacing w:val="-1"/>
        </w:rPr>
        <w:t>facilitate</w:t>
      </w:r>
      <w:r>
        <w:rPr>
          <w:spacing w:val="17"/>
        </w:rPr>
        <w:t xml:space="preserve"> </w:t>
      </w:r>
      <w:r>
        <w:rPr>
          <w:spacing w:val="-1"/>
        </w:rPr>
        <w:t>research</w:t>
      </w:r>
      <w:r>
        <w:rPr>
          <w:spacing w:val="19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history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built</w:t>
      </w:r>
      <w:r>
        <w:rPr>
          <w:spacing w:val="16"/>
        </w:rPr>
        <w:t xml:space="preserve"> </w:t>
      </w:r>
      <w:r>
        <w:rPr>
          <w:spacing w:val="-1"/>
        </w:rPr>
        <w:t>heritage</w:t>
      </w:r>
      <w:r>
        <w:rPr>
          <w:spacing w:val="1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County and</w:t>
      </w:r>
      <w:r>
        <w:rPr>
          <w:spacing w:val="-3"/>
        </w:rPr>
        <w:t xml:space="preserve"> </w:t>
      </w:r>
      <w:r>
        <w:rPr>
          <w:spacing w:val="-1"/>
        </w:rPr>
        <w:t>Town;</w:t>
      </w:r>
      <w:r>
        <w:rPr>
          <w:spacing w:val="-4"/>
        </w:rPr>
        <w:t xml:space="preserve"> </w:t>
      </w:r>
      <w:r>
        <w:rPr>
          <w:spacing w:val="-1"/>
        </w:rPr>
        <w:t>and 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stimulate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heritage.</w:t>
      </w:r>
    </w:p>
    <w:p w14:paraId="56E1A547" w14:textId="77777777" w:rsidR="009D700B" w:rsidRDefault="009D70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8E7407" w14:textId="77777777" w:rsidR="009D700B" w:rsidRDefault="009D700B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59060536" w14:textId="77777777" w:rsidR="009D700B" w:rsidRDefault="00E81C53">
      <w:pPr>
        <w:pStyle w:val="Heading1"/>
        <w:numPr>
          <w:ilvl w:val="0"/>
          <w:numId w:val="3"/>
        </w:numPr>
        <w:tabs>
          <w:tab w:val="left" w:pos="416"/>
        </w:tabs>
        <w:ind w:hanging="313"/>
        <w:jc w:val="both"/>
        <w:rPr>
          <w:b w:val="0"/>
          <w:bCs w:val="0"/>
        </w:rPr>
      </w:pPr>
      <w:r>
        <w:rPr>
          <w:spacing w:val="-1"/>
        </w:rPr>
        <w:t>DEFINITIONS</w:t>
      </w:r>
    </w:p>
    <w:p w14:paraId="5702CC32" w14:textId="77777777" w:rsidR="009D700B" w:rsidRDefault="009D700B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160835E" w14:textId="77777777" w:rsidR="009D700B" w:rsidRDefault="00E81C53">
      <w:pPr>
        <w:pStyle w:val="BodyText"/>
        <w:ind w:left="101" w:firstLine="0"/>
        <w:jc w:val="both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by-laws,</w:t>
      </w:r>
    </w:p>
    <w:p w14:paraId="0E9C6187" w14:textId="336B60B6" w:rsidR="009D700B" w:rsidRPr="001E5C0C" w:rsidRDefault="00E81C53">
      <w:pPr>
        <w:pStyle w:val="BodyText"/>
        <w:numPr>
          <w:ilvl w:val="1"/>
          <w:numId w:val="3"/>
        </w:numPr>
        <w:tabs>
          <w:tab w:val="left" w:pos="1542"/>
        </w:tabs>
      </w:pPr>
      <w:r>
        <w:rPr>
          <w:spacing w:val="-1"/>
        </w:rPr>
        <w:t>Society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Shelburne</w:t>
      </w:r>
      <w:r>
        <w:rPr>
          <w:spacing w:val="-5"/>
        </w:rPr>
        <w:t xml:space="preserve"> </w:t>
      </w:r>
      <w:r>
        <w:rPr>
          <w:spacing w:val="-1"/>
        </w:rPr>
        <w:t>Historical</w:t>
      </w:r>
      <w:r>
        <w:rPr>
          <w:spacing w:val="-3"/>
        </w:rPr>
        <w:t xml:space="preserve"> </w:t>
      </w:r>
      <w:r w:rsidR="00F93347">
        <w:rPr>
          <w:spacing w:val="-1"/>
        </w:rPr>
        <w:t>Society.</w:t>
      </w:r>
    </w:p>
    <w:p w14:paraId="5BF4D378" w14:textId="77777777" w:rsidR="001E5C0C" w:rsidRDefault="001E5C0C" w:rsidP="001E5C0C">
      <w:pPr>
        <w:pStyle w:val="BodyText"/>
        <w:tabs>
          <w:tab w:val="left" w:pos="1542"/>
        </w:tabs>
        <w:ind w:firstLine="0"/>
      </w:pPr>
    </w:p>
    <w:p w14:paraId="20562A3F" w14:textId="329E6AE7" w:rsidR="009D700B" w:rsidRPr="001E5C0C" w:rsidRDefault="00E81C53">
      <w:pPr>
        <w:pStyle w:val="BodyText"/>
        <w:numPr>
          <w:ilvl w:val="1"/>
          <w:numId w:val="3"/>
        </w:numPr>
        <w:tabs>
          <w:tab w:val="left" w:pos="1542"/>
        </w:tabs>
        <w:ind w:right="134"/>
        <w:jc w:val="both"/>
      </w:pPr>
      <w:r>
        <w:rPr>
          <w:spacing w:val="-1"/>
        </w:rPr>
        <w:t>Registrar</w:t>
      </w:r>
      <w:r>
        <w:rPr>
          <w:spacing w:val="23"/>
        </w:rPr>
        <w:t xml:space="preserve"> </w:t>
      </w:r>
      <w:r>
        <w:rPr>
          <w:spacing w:val="-1"/>
        </w:rPr>
        <w:t>means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Registrar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Joint</w:t>
      </w:r>
      <w:r>
        <w:rPr>
          <w:spacing w:val="22"/>
        </w:rPr>
        <w:t xml:space="preserve"> </w:t>
      </w:r>
      <w:r>
        <w:rPr>
          <w:spacing w:val="-1"/>
        </w:rPr>
        <w:t>Stock</w:t>
      </w:r>
      <w:r>
        <w:rPr>
          <w:spacing w:val="23"/>
        </w:rPr>
        <w:t xml:space="preserve"> </w:t>
      </w:r>
      <w:r>
        <w:rPr>
          <w:spacing w:val="-1"/>
        </w:rPr>
        <w:t>Companies</w:t>
      </w:r>
      <w:r>
        <w:rPr>
          <w:spacing w:val="24"/>
        </w:rPr>
        <w:t xml:space="preserve"> </w:t>
      </w:r>
      <w:r>
        <w:rPr>
          <w:spacing w:val="-1"/>
        </w:rPr>
        <w:t>appointed</w:t>
      </w:r>
      <w:r>
        <w:rPr>
          <w:spacing w:val="23"/>
        </w:rPr>
        <w:t xml:space="preserve"> </w:t>
      </w:r>
      <w:r>
        <w:rPr>
          <w:spacing w:val="-1"/>
        </w:rPr>
        <w:t>under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Nova</w:t>
      </w:r>
      <w:r>
        <w:rPr>
          <w:spacing w:val="-7"/>
        </w:rPr>
        <w:t xml:space="preserve"> </w:t>
      </w:r>
      <w:r>
        <w:rPr>
          <w:spacing w:val="-1"/>
        </w:rPr>
        <w:t>Scotia</w:t>
      </w:r>
      <w:r>
        <w:rPr>
          <w:spacing w:val="-5"/>
        </w:rPr>
        <w:t xml:space="preserve"> </w:t>
      </w:r>
      <w:r>
        <w:rPr>
          <w:spacing w:val="-1"/>
        </w:rPr>
        <w:t>Companies</w:t>
      </w:r>
      <w:r>
        <w:rPr>
          <w:spacing w:val="-3"/>
        </w:rPr>
        <w:t xml:space="preserve"> </w:t>
      </w:r>
      <w:r w:rsidR="00F93347">
        <w:rPr>
          <w:spacing w:val="-1"/>
        </w:rPr>
        <w:t>Act.</w:t>
      </w:r>
    </w:p>
    <w:p w14:paraId="6CB5548A" w14:textId="77777777" w:rsidR="001E5C0C" w:rsidRDefault="001E5C0C" w:rsidP="001E5C0C">
      <w:pPr>
        <w:pStyle w:val="BodyText"/>
        <w:tabs>
          <w:tab w:val="left" w:pos="1542"/>
        </w:tabs>
        <w:ind w:left="0" w:right="134" w:firstLine="0"/>
        <w:jc w:val="both"/>
      </w:pPr>
    </w:p>
    <w:p w14:paraId="249F8130" w14:textId="77777777" w:rsidR="009D700B" w:rsidRDefault="00E81C53">
      <w:pPr>
        <w:pStyle w:val="BodyText"/>
        <w:numPr>
          <w:ilvl w:val="1"/>
          <w:numId w:val="3"/>
        </w:numPr>
        <w:tabs>
          <w:tab w:val="left" w:pos="1542"/>
        </w:tabs>
        <w:ind w:right="124"/>
        <w:jc w:val="both"/>
      </w:pPr>
      <w:r>
        <w:rPr>
          <w:spacing w:val="-1"/>
        </w:rPr>
        <w:t>“Special</w:t>
      </w:r>
      <w:r>
        <w:rPr>
          <w:spacing w:val="8"/>
        </w:rPr>
        <w:t xml:space="preserve"> </w:t>
      </w:r>
      <w:r>
        <w:rPr>
          <w:spacing w:val="-1"/>
        </w:rPr>
        <w:t>Resolution”</w:t>
      </w:r>
      <w:r>
        <w:rPr>
          <w:spacing w:val="8"/>
        </w:rPr>
        <w:t xml:space="preserve"> </w:t>
      </w:r>
      <w:r>
        <w:rPr>
          <w:spacing w:val="-1"/>
        </w:rPr>
        <w:t>means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resolution</w:t>
      </w:r>
      <w:r>
        <w:rPr>
          <w:spacing w:val="7"/>
        </w:rPr>
        <w:t xml:space="preserve"> </w:t>
      </w:r>
      <w:r>
        <w:rPr>
          <w:spacing w:val="-1"/>
        </w:rPr>
        <w:t>passed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less</w:t>
      </w:r>
      <w:r>
        <w:rPr>
          <w:spacing w:val="4"/>
        </w:rPr>
        <w:t xml:space="preserve"> </w:t>
      </w:r>
      <w:r>
        <w:rPr>
          <w:spacing w:val="-1"/>
        </w:rPr>
        <w:t>than</w:t>
      </w:r>
      <w:r>
        <w:rPr>
          <w:spacing w:val="6"/>
        </w:rPr>
        <w:t xml:space="preserve"> </w:t>
      </w:r>
      <w:r>
        <w:rPr>
          <w:spacing w:val="-1"/>
        </w:rPr>
        <w:t>three-</w:t>
      </w:r>
      <w:r>
        <w:rPr>
          <w:spacing w:val="8"/>
        </w:rPr>
        <w:t xml:space="preserve"> </w:t>
      </w:r>
      <w:r>
        <w:rPr>
          <w:spacing w:val="-1"/>
        </w:rPr>
        <w:t>fourths</w:t>
      </w:r>
      <w:r>
        <w:rPr>
          <w:spacing w:val="65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such</w:t>
      </w:r>
      <w:r>
        <w:rPr>
          <w:spacing w:val="56"/>
        </w:rPr>
        <w:t xml:space="preserve"> </w:t>
      </w:r>
      <w:r>
        <w:rPr>
          <w:spacing w:val="-1"/>
        </w:rPr>
        <w:t>members</w:t>
      </w:r>
      <w:r>
        <w:rPr>
          <w:spacing w:val="55"/>
        </w:rPr>
        <w:t xml:space="preserve"> </w:t>
      </w:r>
      <w:r>
        <w:rPr>
          <w:spacing w:val="-1"/>
        </w:rPr>
        <w:t>entitled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vote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2"/>
        </w:rPr>
        <w:t>present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person,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general</w:t>
      </w:r>
      <w:r>
        <w:rPr>
          <w:spacing w:val="39"/>
          <w:w w:val="99"/>
        </w:rPr>
        <w:t xml:space="preserve"> </w:t>
      </w:r>
      <w:r>
        <w:rPr>
          <w:spacing w:val="-2"/>
        </w:rPr>
        <w:t>meeting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notice</w:t>
      </w:r>
      <w:r>
        <w:rPr>
          <w:spacing w:val="10"/>
        </w:rPr>
        <w:t xml:space="preserve"> </w:t>
      </w:r>
      <w:r>
        <w:rPr>
          <w:spacing w:val="-3"/>
        </w:rPr>
        <w:t>specifying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intention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propose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resolution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duly</w:t>
      </w:r>
      <w:r>
        <w:rPr>
          <w:spacing w:val="-3"/>
        </w:rPr>
        <w:t xml:space="preserve"> </w:t>
      </w:r>
      <w:r>
        <w:t>given</w:t>
      </w:r>
      <w:r>
        <w:rPr>
          <w:color w:val="CD171D"/>
        </w:rPr>
        <w:t>.</w:t>
      </w:r>
    </w:p>
    <w:p w14:paraId="162BE129" w14:textId="77777777" w:rsidR="009D700B" w:rsidRDefault="009D70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69A9C1" w14:textId="77777777" w:rsidR="009D700B" w:rsidRDefault="009D700B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CA20C01" w14:textId="77777777" w:rsidR="009D700B" w:rsidRDefault="00E81C53">
      <w:pPr>
        <w:pStyle w:val="Heading1"/>
        <w:numPr>
          <w:ilvl w:val="0"/>
          <w:numId w:val="3"/>
        </w:numPr>
        <w:tabs>
          <w:tab w:val="left" w:pos="416"/>
        </w:tabs>
        <w:ind w:hanging="313"/>
        <w:jc w:val="both"/>
        <w:rPr>
          <w:b w:val="0"/>
          <w:bCs w:val="0"/>
        </w:rPr>
      </w:pPr>
      <w:r>
        <w:rPr>
          <w:spacing w:val="-1"/>
        </w:rPr>
        <w:t>MEMBERSHIP</w:t>
      </w:r>
      <w:r>
        <w:rPr>
          <w:spacing w:val="-11"/>
        </w:rPr>
        <w:t xml:space="preserve"> </w:t>
      </w:r>
      <w:r>
        <w:rPr>
          <w:spacing w:val="-1"/>
        </w:rPr>
        <w:t>RIGHTS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RESPONSIBILITIES</w:t>
      </w:r>
    </w:p>
    <w:p w14:paraId="03791A2D" w14:textId="77777777" w:rsidR="001E5C0C" w:rsidRPr="001E5C0C" w:rsidRDefault="001E5C0C" w:rsidP="001E5C0C">
      <w:pPr>
        <w:pStyle w:val="BodyText"/>
        <w:tabs>
          <w:tab w:val="left" w:pos="1542"/>
        </w:tabs>
        <w:ind w:right="123" w:firstLine="0"/>
        <w:jc w:val="both"/>
      </w:pPr>
    </w:p>
    <w:p w14:paraId="435195AF" w14:textId="57EDE638" w:rsidR="009D700B" w:rsidRPr="001E5C0C" w:rsidRDefault="00E81C53">
      <w:pPr>
        <w:pStyle w:val="BodyText"/>
        <w:numPr>
          <w:ilvl w:val="1"/>
          <w:numId w:val="3"/>
        </w:numPr>
        <w:tabs>
          <w:tab w:val="left" w:pos="1542"/>
        </w:tabs>
        <w:ind w:right="123"/>
        <w:jc w:val="both"/>
      </w:pPr>
      <w:r>
        <w:rPr>
          <w:spacing w:val="-1"/>
        </w:rPr>
        <w:t>Membership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Society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-1"/>
        </w:rPr>
        <w:t>consist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those</w:t>
      </w:r>
      <w:r>
        <w:rPr>
          <w:spacing w:val="35"/>
        </w:rPr>
        <w:t xml:space="preserve"> </w:t>
      </w:r>
      <w:r>
        <w:rPr>
          <w:spacing w:val="-1"/>
        </w:rPr>
        <w:t>who</w:t>
      </w:r>
      <w:r>
        <w:rPr>
          <w:spacing w:val="40"/>
        </w:rPr>
        <w:t xml:space="preserve"> </w:t>
      </w:r>
      <w:r>
        <w:rPr>
          <w:spacing w:val="30"/>
        </w:rPr>
        <w:t>h</w:t>
      </w:r>
      <w:r>
        <w:rPr>
          <w:spacing w:val="26"/>
        </w:rPr>
        <w:t>a</w:t>
      </w:r>
      <w:r>
        <w:rPr>
          <w:spacing w:val="30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30"/>
        </w:rPr>
        <w:t>p</w:t>
      </w:r>
      <w:r>
        <w:rPr>
          <w:spacing w:val="28"/>
        </w:rPr>
        <w:t>ai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r>
        <w:rPr>
          <w:spacing w:val="-1"/>
        </w:rPr>
        <w:t>annual</w:t>
      </w:r>
      <w:r>
        <w:rPr>
          <w:spacing w:val="389"/>
          <w:w w:val="99"/>
        </w:rPr>
        <w:t xml:space="preserve"> </w:t>
      </w:r>
      <w:r>
        <w:rPr>
          <w:spacing w:val="-1"/>
        </w:rPr>
        <w:t>fee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determined</w:t>
      </w:r>
      <w:r>
        <w:rPr>
          <w:spacing w:val="26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Society.</w:t>
      </w:r>
    </w:p>
    <w:p w14:paraId="7C428D35" w14:textId="77777777" w:rsidR="001E5C0C" w:rsidRPr="001E5C0C" w:rsidRDefault="001E5C0C" w:rsidP="001E5C0C">
      <w:pPr>
        <w:pStyle w:val="BodyText"/>
        <w:tabs>
          <w:tab w:val="left" w:pos="1542"/>
        </w:tabs>
        <w:ind w:firstLine="0"/>
      </w:pPr>
    </w:p>
    <w:p w14:paraId="2BE82E7F" w14:textId="0A5F2CDB" w:rsidR="009D700B" w:rsidRPr="001E5C0C" w:rsidRDefault="00E81C53">
      <w:pPr>
        <w:pStyle w:val="BodyText"/>
        <w:numPr>
          <w:ilvl w:val="1"/>
          <w:numId w:val="3"/>
        </w:numPr>
        <w:tabs>
          <w:tab w:val="left" w:pos="1542"/>
        </w:tabs>
      </w:pPr>
      <w:r>
        <w:rPr>
          <w:spacing w:val="-1"/>
        </w:rPr>
        <w:t>Every</w:t>
      </w:r>
      <w:r>
        <w:rPr>
          <w:spacing w:val="-3"/>
        </w:rPr>
        <w:t xml:space="preserve"> </w:t>
      </w:r>
      <w:r>
        <w:rPr>
          <w:spacing w:val="-1"/>
        </w:rPr>
        <w:t xml:space="preserve">member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entitled to attend any members’</w:t>
      </w:r>
      <w:r>
        <w:rPr>
          <w:spacing w:val="-2"/>
        </w:rPr>
        <w:t xml:space="preserve"> </w:t>
      </w:r>
      <w:r>
        <w:rPr>
          <w:spacing w:val="-1"/>
        </w:rPr>
        <w:t>meeting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Society.</w:t>
      </w:r>
    </w:p>
    <w:p w14:paraId="00487CC5" w14:textId="77777777" w:rsidR="001E5C0C" w:rsidRDefault="001E5C0C" w:rsidP="001E5C0C">
      <w:pPr>
        <w:pStyle w:val="BodyText"/>
        <w:tabs>
          <w:tab w:val="left" w:pos="1542"/>
        </w:tabs>
        <w:ind w:left="0" w:firstLine="0"/>
      </w:pPr>
    </w:p>
    <w:p w14:paraId="054C8266" w14:textId="7B0EEE2C" w:rsidR="009D700B" w:rsidRPr="001E5C0C" w:rsidRDefault="00E81C53">
      <w:pPr>
        <w:pStyle w:val="BodyText"/>
        <w:numPr>
          <w:ilvl w:val="1"/>
          <w:numId w:val="3"/>
        </w:numPr>
        <w:tabs>
          <w:tab w:val="left" w:pos="1542"/>
        </w:tabs>
        <w:ind w:right="118"/>
        <w:jc w:val="both"/>
      </w:pPr>
      <w:r>
        <w:rPr>
          <w:spacing w:val="-1"/>
        </w:rPr>
        <w:t>Every</w:t>
      </w:r>
      <w:r>
        <w:rPr>
          <w:spacing w:val="10"/>
        </w:rPr>
        <w:t xml:space="preserve"> </w:t>
      </w:r>
      <w:r>
        <w:rPr>
          <w:spacing w:val="-1"/>
        </w:rPr>
        <w:t>member</w:t>
      </w:r>
      <w:r>
        <w:rPr>
          <w:spacing w:val="15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vote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meeting</w:t>
      </w:r>
      <w:r>
        <w:rPr>
          <w:spacing w:val="1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Society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one</w:t>
      </w:r>
      <w:r>
        <w:rPr>
          <w:spacing w:val="6"/>
        </w:rPr>
        <w:t xml:space="preserve"> </w:t>
      </w:r>
      <w:r>
        <w:rPr>
          <w:spacing w:val="-1"/>
        </w:rPr>
        <w:t>vote.</w:t>
      </w:r>
      <w:r>
        <w:rPr>
          <w:spacing w:val="6"/>
        </w:rPr>
        <w:t xml:space="preserve"> </w:t>
      </w:r>
      <w:r>
        <w:rPr>
          <w:spacing w:val="-1"/>
        </w:rPr>
        <w:t>Proxy</w:t>
      </w:r>
      <w:r>
        <w:rPr>
          <w:spacing w:val="8"/>
        </w:rPr>
        <w:t xml:space="preserve"> </w:t>
      </w:r>
      <w:r>
        <w:rPr>
          <w:spacing w:val="-1"/>
        </w:rPr>
        <w:t>voting</w:t>
      </w:r>
      <w:r>
        <w:rPr>
          <w:spacing w:val="8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permitted.</w:t>
      </w:r>
      <w:r>
        <w:rPr>
          <w:spacing w:val="14"/>
        </w:rPr>
        <w:t xml:space="preserve"> </w:t>
      </w:r>
      <w:r w:rsidRPr="00CD6174">
        <w:rPr>
          <w:spacing w:val="-1"/>
          <w:highlight w:val="yellow"/>
        </w:rPr>
        <w:t>However,</w:t>
      </w:r>
      <w:r w:rsidRPr="00CD6174">
        <w:rPr>
          <w:spacing w:val="6"/>
          <w:highlight w:val="yellow"/>
        </w:rPr>
        <w:t xml:space="preserve"> </w:t>
      </w:r>
      <w:r w:rsidRPr="00CD6174">
        <w:rPr>
          <w:highlight w:val="yellow"/>
        </w:rPr>
        <w:t>a</w:t>
      </w:r>
      <w:r w:rsidRPr="00CD6174">
        <w:rPr>
          <w:spacing w:val="6"/>
          <w:highlight w:val="yellow"/>
        </w:rPr>
        <w:t xml:space="preserve"> </w:t>
      </w:r>
      <w:r w:rsidRPr="00CD6174">
        <w:rPr>
          <w:spacing w:val="-1"/>
          <w:highlight w:val="yellow"/>
        </w:rPr>
        <w:t>member’s</w:t>
      </w:r>
      <w:r w:rsidRPr="00CD6174">
        <w:rPr>
          <w:spacing w:val="7"/>
          <w:highlight w:val="yellow"/>
        </w:rPr>
        <w:t xml:space="preserve"> </w:t>
      </w:r>
      <w:r w:rsidRPr="00CD6174">
        <w:rPr>
          <w:spacing w:val="-1"/>
          <w:highlight w:val="yellow"/>
        </w:rPr>
        <w:t>vote</w:t>
      </w:r>
      <w:r w:rsidRPr="00CD6174">
        <w:rPr>
          <w:spacing w:val="65"/>
          <w:w w:val="99"/>
          <w:highlight w:val="yellow"/>
        </w:rPr>
        <w:t xml:space="preserve"> </w:t>
      </w:r>
      <w:r w:rsidRPr="00CD6174">
        <w:rPr>
          <w:highlight w:val="yellow"/>
        </w:rPr>
        <w:t>on</w:t>
      </w:r>
      <w:r w:rsidRPr="00CD6174">
        <w:rPr>
          <w:spacing w:val="51"/>
          <w:highlight w:val="yellow"/>
        </w:rPr>
        <w:t xml:space="preserve"> </w:t>
      </w:r>
      <w:r w:rsidRPr="00CD6174">
        <w:rPr>
          <w:spacing w:val="-1"/>
          <w:highlight w:val="yellow"/>
        </w:rPr>
        <w:t>specific</w:t>
      </w:r>
      <w:r w:rsidRPr="00CD6174">
        <w:rPr>
          <w:spacing w:val="51"/>
          <w:highlight w:val="yellow"/>
        </w:rPr>
        <w:t xml:space="preserve"> </w:t>
      </w:r>
      <w:r w:rsidRPr="00CD6174">
        <w:rPr>
          <w:spacing w:val="-1"/>
          <w:highlight w:val="yellow"/>
        </w:rPr>
        <w:t>motions,</w:t>
      </w:r>
      <w:r w:rsidRPr="00CD6174">
        <w:rPr>
          <w:spacing w:val="50"/>
          <w:highlight w:val="yellow"/>
        </w:rPr>
        <w:t xml:space="preserve"> </w:t>
      </w:r>
      <w:r w:rsidRPr="00CD6174">
        <w:rPr>
          <w:spacing w:val="-1"/>
          <w:highlight w:val="yellow"/>
        </w:rPr>
        <w:t>for</w:t>
      </w:r>
      <w:r w:rsidRPr="00CD6174">
        <w:rPr>
          <w:spacing w:val="52"/>
          <w:highlight w:val="yellow"/>
        </w:rPr>
        <w:t xml:space="preserve"> </w:t>
      </w:r>
      <w:r w:rsidRPr="00CD6174">
        <w:rPr>
          <w:spacing w:val="-1"/>
          <w:highlight w:val="yellow"/>
        </w:rPr>
        <w:t>which</w:t>
      </w:r>
      <w:r w:rsidRPr="00CD6174">
        <w:rPr>
          <w:spacing w:val="51"/>
          <w:highlight w:val="yellow"/>
        </w:rPr>
        <w:t xml:space="preserve"> </w:t>
      </w:r>
      <w:r w:rsidRPr="00CD6174">
        <w:rPr>
          <w:spacing w:val="-1"/>
          <w:highlight w:val="yellow"/>
        </w:rPr>
        <w:t>advance</w:t>
      </w:r>
      <w:r w:rsidRPr="00CD6174">
        <w:rPr>
          <w:spacing w:val="53"/>
          <w:highlight w:val="yellow"/>
        </w:rPr>
        <w:t xml:space="preserve"> </w:t>
      </w:r>
      <w:r w:rsidRPr="00CD6174">
        <w:rPr>
          <w:spacing w:val="-1"/>
          <w:highlight w:val="yellow"/>
        </w:rPr>
        <w:t>notice</w:t>
      </w:r>
      <w:r w:rsidR="00CD6174" w:rsidRPr="00CD6174">
        <w:rPr>
          <w:spacing w:val="-1"/>
          <w:highlight w:val="yellow"/>
        </w:rPr>
        <w:t xml:space="preserve"> (4bii)</w:t>
      </w:r>
      <w:r w:rsidRPr="00CD6174">
        <w:rPr>
          <w:spacing w:val="51"/>
          <w:highlight w:val="yellow"/>
        </w:rPr>
        <w:t xml:space="preserve"> </w:t>
      </w:r>
      <w:r w:rsidRPr="00CD6174">
        <w:rPr>
          <w:spacing w:val="-1"/>
          <w:highlight w:val="yellow"/>
        </w:rPr>
        <w:t>was</w:t>
      </w:r>
      <w:r w:rsidRPr="00CD6174">
        <w:rPr>
          <w:spacing w:val="53"/>
          <w:highlight w:val="yellow"/>
        </w:rPr>
        <w:t xml:space="preserve"> </w:t>
      </w:r>
      <w:r w:rsidRPr="00CD6174">
        <w:rPr>
          <w:spacing w:val="-1"/>
          <w:highlight w:val="yellow"/>
        </w:rPr>
        <w:t>given,</w:t>
      </w:r>
      <w:r w:rsidRPr="00CD6174">
        <w:rPr>
          <w:spacing w:val="51"/>
          <w:highlight w:val="yellow"/>
        </w:rPr>
        <w:t xml:space="preserve"> </w:t>
      </w:r>
      <w:r w:rsidRPr="00CD6174">
        <w:rPr>
          <w:spacing w:val="-1"/>
          <w:highlight w:val="yellow"/>
        </w:rPr>
        <w:t>can</w:t>
      </w:r>
      <w:r w:rsidRPr="00CD6174">
        <w:rPr>
          <w:spacing w:val="53"/>
          <w:highlight w:val="yellow"/>
        </w:rPr>
        <w:t xml:space="preserve"> </w:t>
      </w:r>
      <w:r w:rsidRPr="00CD6174">
        <w:rPr>
          <w:highlight w:val="yellow"/>
        </w:rPr>
        <w:t>be</w:t>
      </w:r>
      <w:r w:rsidRPr="00CD6174">
        <w:rPr>
          <w:spacing w:val="49"/>
          <w:highlight w:val="yellow"/>
        </w:rPr>
        <w:t xml:space="preserve"> </w:t>
      </w:r>
      <w:r w:rsidRPr="00CD6174">
        <w:rPr>
          <w:spacing w:val="-1"/>
          <w:highlight w:val="yellow"/>
        </w:rPr>
        <w:t>cast</w:t>
      </w:r>
      <w:r w:rsidRPr="00CD6174">
        <w:rPr>
          <w:spacing w:val="53"/>
          <w:highlight w:val="yellow"/>
        </w:rPr>
        <w:t xml:space="preserve"> </w:t>
      </w:r>
      <w:r w:rsidRPr="00CD6174">
        <w:rPr>
          <w:spacing w:val="-1"/>
          <w:highlight w:val="yellow"/>
        </w:rPr>
        <w:t>via</w:t>
      </w:r>
      <w:r w:rsidRPr="00CD6174">
        <w:rPr>
          <w:spacing w:val="53"/>
          <w:w w:val="99"/>
          <w:highlight w:val="yellow"/>
        </w:rPr>
        <w:t xml:space="preserve"> </w:t>
      </w:r>
      <w:r w:rsidRPr="00CD6174">
        <w:rPr>
          <w:spacing w:val="-1"/>
          <w:highlight w:val="yellow"/>
        </w:rPr>
        <w:t>electronic</w:t>
      </w:r>
      <w:r w:rsidRPr="00CD6174">
        <w:rPr>
          <w:spacing w:val="6"/>
          <w:highlight w:val="yellow"/>
        </w:rPr>
        <w:t xml:space="preserve"> </w:t>
      </w:r>
      <w:r w:rsidRPr="00CD6174">
        <w:rPr>
          <w:spacing w:val="-1"/>
          <w:highlight w:val="yellow"/>
        </w:rPr>
        <w:t>mail</w:t>
      </w:r>
      <w:r>
        <w:rPr>
          <w:color w:val="C8201D"/>
          <w:spacing w:val="-1"/>
        </w:rPr>
        <w:t>.</w:t>
      </w:r>
      <w:r>
        <w:rPr>
          <w:color w:val="C8201D"/>
          <w:spacing w:val="11"/>
        </w:rPr>
        <w:t xml:space="preserve"> </w:t>
      </w:r>
      <w:r>
        <w:rPr>
          <w:spacing w:val="-1"/>
        </w:rPr>
        <w:t>For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purposes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registration,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number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members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Society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unlimited.</w:t>
      </w:r>
    </w:p>
    <w:p w14:paraId="06D3FB9C" w14:textId="77777777" w:rsidR="001E5C0C" w:rsidRDefault="001E5C0C" w:rsidP="001E5C0C">
      <w:pPr>
        <w:pStyle w:val="BodyText"/>
        <w:tabs>
          <w:tab w:val="left" w:pos="1542"/>
        </w:tabs>
        <w:ind w:left="0" w:right="118" w:firstLine="0"/>
        <w:jc w:val="both"/>
      </w:pPr>
    </w:p>
    <w:p w14:paraId="633348BC" w14:textId="72696B8B" w:rsidR="009D700B" w:rsidRPr="001E5C0C" w:rsidRDefault="00E81C53">
      <w:pPr>
        <w:pStyle w:val="BodyText"/>
        <w:numPr>
          <w:ilvl w:val="1"/>
          <w:numId w:val="3"/>
        </w:numPr>
        <w:tabs>
          <w:tab w:val="left" w:pos="1542"/>
        </w:tabs>
      </w:pPr>
      <w:r>
        <w:rPr>
          <w:spacing w:val="-1"/>
        </w:rPr>
        <w:t>Membership in the</w:t>
      </w:r>
      <w:r>
        <w:rPr>
          <w:spacing w:val="-3"/>
        </w:rPr>
        <w:t xml:space="preserve"> </w:t>
      </w:r>
      <w:r>
        <w:rPr>
          <w:spacing w:val="-1"/>
        </w:rPr>
        <w:t>Society</w:t>
      </w:r>
      <w:r>
        <w:t xml:space="preserve"> </w:t>
      </w:r>
      <w:r>
        <w:rPr>
          <w:spacing w:val="-1"/>
        </w:rPr>
        <w:t>is not</w:t>
      </w:r>
      <w:r>
        <w:rPr>
          <w:spacing w:val="-3"/>
        </w:rPr>
        <w:t xml:space="preserve"> </w:t>
      </w:r>
      <w:r>
        <w:rPr>
          <w:spacing w:val="-1"/>
        </w:rPr>
        <w:t>transferable.</w:t>
      </w:r>
    </w:p>
    <w:p w14:paraId="514FBA24" w14:textId="77777777" w:rsidR="001E5C0C" w:rsidRDefault="001E5C0C" w:rsidP="001E5C0C">
      <w:pPr>
        <w:pStyle w:val="BodyText"/>
        <w:tabs>
          <w:tab w:val="left" w:pos="1542"/>
        </w:tabs>
        <w:ind w:left="0" w:firstLine="0"/>
      </w:pPr>
    </w:p>
    <w:p w14:paraId="417A51A7" w14:textId="77777777" w:rsidR="009D700B" w:rsidRDefault="00E81C53">
      <w:pPr>
        <w:pStyle w:val="BodyText"/>
        <w:numPr>
          <w:ilvl w:val="1"/>
          <w:numId w:val="3"/>
        </w:numPr>
        <w:tabs>
          <w:tab w:val="left" w:pos="1542"/>
        </w:tabs>
      </w:pPr>
      <w:r>
        <w:rPr>
          <w:spacing w:val="-1"/>
        </w:rPr>
        <w:t>Membership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Society</w:t>
      </w:r>
      <w: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cease:</w:t>
      </w:r>
    </w:p>
    <w:p w14:paraId="0C9B4917" w14:textId="19AA3709" w:rsidR="009D700B" w:rsidRPr="00F94F8D" w:rsidRDefault="00E81C53">
      <w:pPr>
        <w:pStyle w:val="BodyText"/>
        <w:numPr>
          <w:ilvl w:val="2"/>
          <w:numId w:val="3"/>
        </w:numPr>
        <w:tabs>
          <w:tab w:val="left" w:pos="2262"/>
        </w:tabs>
      </w:pPr>
      <w:r>
        <w:rPr>
          <w:spacing w:val="-1"/>
        </w:rPr>
        <w:t>Upon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death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EE7533">
        <w:rPr>
          <w:spacing w:val="-1"/>
        </w:rPr>
        <w:t>member.</w:t>
      </w:r>
    </w:p>
    <w:p w14:paraId="357BC517" w14:textId="77777777" w:rsidR="00F94F8D" w:rsidRDefault="00F94F8D" w:rsidP="00F94F8D">
      <w:pPr>
        <w:pStyle w:val="BodyText"/>
        <w:tabs>
          <w:tab w:val="left" w:pos="2262"/>
        </w:tabs>
        <w:ind w:left="2262" w:firstLine="0"/>
      </w:pPr>
    </w:p>
    <w:p w14:paraId="3C4FAD87" w14:textId="77777777" w:rsidR="009D700B" w:rsidRDefault="00E81C53">
      <w:pPr>
        <w:pStyle w:val="BodyText"/>
        <w:numPr>
          <w:ilvl w:val="2"/>
          <w:numId w:val="3"/>
        </w:numPr>
        <w:tabs>
          <w:tab w:val="left" w:pos="2262"/>
        </w:tabs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member</w:t>
      </w:r>
      <w:r>
        <w:t xml:space="preserve"> </w:t>
      </w:r>
      <w:r>
        <w:rPr>
          <w:spacing w:val="-1"/>
        </w:rPr>
        <w:t>resigns by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-2"/>
        </w:rPr>
        <w:t xml:space="preserve"> </w:t>
      </w:r>
      <w:r>
        <w:rPr>
          <w:spacing w:val="-1"/>
        </w:rPr>
        <w:t>Society,</w:t>
      </w:r>
      <w:r>
        <w:rPr>
          <w:spacing w:val="-2"/>
        </w:rPr>
        <w:t xml:space="preserve"> </w:t>
      </w:r>
      <w:r>
        <w:rPr>
          <w:spacing w:val="-1"/>
        </w:rPr>
        <w:t>or</w:t>
      </w:r>
    </w:p>
    <w:p w14:paraId="7283B65A" w14:textId="6844DCF8" w:rsidR="001E5C0C" w:rsidRPr="00F94F8D" w:rsidRDefault="00E81C53" w:rsidP="001E5C0C">
      <w:pPr>
        <w:pStyle w:val="BodyText"/>
        <w:numPr>
          <w:ilvl w:val="2"/>
          <w:numId w:val="3"/>
        </w:numPr>
        <w:tabs>
          <w:tab w:val="left" w:pos="2262"/>
        </w:tabs>
        <w:spacing w:before="40"/>
        <w:ind w:right="123"/>
        <w:rPr>
          <w:spacing w:val="-1"/>
        </w:rPr>
      </w:pPr>
      <w:r>
        <w:lastRenderedPageBreak/>
        <w:t>If</w:t>
      </w:r>
      <w:r w:rsidRPr="001E5C0C">
        <w:rPr>
          <w:spacing w:val="40"/>
        </w:rPr>
        <w:t xml:space="preserve"> </w:t>
      </w:r>
      <w:r>
        <w:t>the</w:t>
      </w:r>
      <w:r w:rsidRPr="001E5C0C">
        <w:rPr>
          <w:spacing w:val="40"/>
        </w:rPr>
        <w:t xml:space="preserve"> </w:t>
      </w:r>
      <w:r w:rsidRPr="001E5C0C">
        <w:rPr>
          <w:spacing w:val="-1"/>
        </w:rPr>
        <w:t>member</w:t>
      </w:r>
      <w:r w:rsidRPr="001E5C0C">
        <w:rPr>
          <w:spacing w:val="43"/>
        </w:rPr>
        <w:t xml:space="preserve"> </w:t>
      </w:r>
      <w:r w:rsidRPr="001E5C0C">
        <w:rPr>
          <w:spacing w:val="-1"/>
        </w:rPr>
        <w:t>ceases</w:t>
      </w:r>
      <w:r w:rsidRPr="001E5C0C">
        <w:rPr>
          <w:spacing w:val="44"/>
        </w:rPr>
        <w:t xml:space="preserve"> </w:t>
      </w:r>
      <w:r>
        <w:t>to</w:t>
      </w:r>
      <w:r w:rsidRPr="001E5C0C">
        <w:rPr>
          <w:spacing w:val="40"/>
        </w:rPr>
        <w:t xml:space="preserve"> </w:t>
      </w:r>
      <w:r w:rsidRPr="001E5C0C">
        <w:rPr>
          <w:spacing w:val="-1"/>
        </w:rPr>
        <w:t>qualify</w:t>
      </w:r>
      <w:r w:rsidRPr="001E5C0C">
        <w:rPr>
          <w:spacing w:val="41"/>
        </w:rPr>
        <w:t xml:space="preserve"> </w:t>
      </w:r>
      <w:r w:rsidRPr="001E5C0C">
        <w:rPr>
          <w:spacing w:val="-1"/>
        </w:rPr>
        <w:t>for</w:t>
      </w:r>
      <w:r w:rsidRPr="001E5C0C">
        <w:rPr>
          <w:spacing w:val="42"/>
        </w:rPr>
        <w:t xml:space="preserve"> </w:t>
      </w:r>
      <w:r w:rsidRPr="001E5C0C">
        <w:rPr>
          <w:spacing w:val="-1"/>
        </w:rPr>
        <w:t>membership</w:t>
      </w:r>
      <w:r w:rsidRPr="001E5C0C">
        <w:rPr>
          <w:spacing w:val="43"/>
        </w:rPr>
        <w:t xml:space="preserve"> </w:t>
      </w:r>
      <w:r w:rsidRPr="001E5C0C">
        <w:rPr>
          <w:spacing w:val="-1"/>
        </w:rPr>
        <w:t>in</w:t>
      </w:r>
      <w:r w:rsidRPr="001E5C0C">
        <w:rPr>
          <w:spacing w:val="42"/>
        </w:rPr>
        <w:t xml:space="preserve"> </w:t>
      </w:r>
      <w:r w:rsidRPr="001E5C0C">
        <w:rPr>
          <w:spacing w:val="-1"/>
        </w:rPr>
        <w:t>accordance</w:t>
      </w:r>
      <w:r w:rsidRPr="001E5C0C">
        <w:rPr>
          <w:spacing w:val="42"/>
        </w:rPr>
        <w:t xml:space="preserve"> </w:t>
      </w:r>
      <w:r w:rsidRPr="001E5C0C">
        <w:rPr>
          <w:spacing w:val="-1"/>
        </w:rPr>
        <w:t>with</w:t>
      </w:r>
      <w:r w:rsidRPr="001E5C0C">
        <w:rPr>
          <w:spacing w:val="43"/>
        </w:rPr>
        <w:t xml:space="preserve"> </w:t>
      </w:r>
      <w:r w:rsidRPr="001E5C0C">
        <w:rPr>
          <w:spacing w:val="-1"/>
        </w:rPr>
        <w:t>these</w:t>
      </w:r>
      <w:r w:rsidRPr="001E5C0C">
        <w:rPr>
          <w:spacing w:val="-5"/>
        </w:rPr>
        <w:t xml:space="preserve"> </w:t>
      </w:r>
      <w:r w:rsidRPr="001E5C0C">
        <w:rPr>
          <w:spacing w:val="-1"/>
        </w:rPr>
        <w:t>by-laws;</w:t>
      </w:r>
      <w:r w:rsidRPr="001E5C0C">
        <w:rPr>
          <w:spacing w:val="-4"/>
        </w:rPr>
        <w:t xml:space="preserve"> </w:t>
      </w:r>
      <w:r>
        <w:t>or</w:t>
      </w:r>
    </w:p>
    <w:p w14:paraId="34DDF93A" w14:textId="77777777" w:rsidR="00F94F8D" w:rsidRPr="001E5C0C" w:rsidRDefault="00F94F8D" w:rsidP="00F94F8D">
      <w:pPr>
        <w:pStyle w:val="BodyText"/>
        <w:tabs>
          <w:tab w:val="left" w:pos="2262"/>
        </w:tabs>
        <w:spacing w:before="40"/>
        <w:ind w:left="2262" w:right="123" w:firstLine="0"/>
        <w:rPr>
          <w:spacing w:val="-1"/>
        </w:rPr>
      </w:pPr>
    </w:p>
    <w:p w14:paraId="79384F8C" w14:textId="3398EC2E" w:rsidR="001E5C0C" w:rsidRDefault="00E81C53" w:rsidP="001E5C0C">
      <w:pPr>
        <w:pStyle w:val="BodyText"/>
        <w:numPr>
          <w:ilvl w:val="2"/>
          <w:numId w:val="3"/>
        </w:numPr>
        <w:tabs>
          <w:tab w:val="left" w:pos="2262"/>
        </w:tabs>
        <w:spacing w:before="40"/>
        <w:ind w:right="123"/>
        <w:rPr>
          <w:spacing w:val="-1"/>
        </w:rPr>
      </w:pPr>
      <w:r w:rsidRPr="001E5C0C">
        <w:rPr>
          <w:highlight w:val="yellow"/>
        </w:rPr>
        <w:t>If,</w:t>
      </w:r>
      <w:r w:rsidRPr="001E5C0C">
        <w:rPr>
          <w:color w:val="CD171D"/>
          <w:spacing w:val="58"/>
        </w:rPr>
        <w:t xml:space="preserve"> </w:t>
      </w:r>
      <w:r>
        <w:t>by</w:t>
      </w:r>
      <w:r w:rsidRPr="001E5C0C">
        <w:rPr>
          <w:spacing w:val="59"/>
        </w:rPr>
        <w:t xml:space="preserve"> </w:t>
      </w:r>
      <w:r>
        <w:t>a</w:t>
      </w:r>
      <w:r w:rsidRPr="001E5C0C">
        <w:rPr>
          <w:spacing w:val="61"/>
        </w:rPr>
        <w:t xml:space="preserve"> </w:t>
      </w:r>
      <w:r w:rsidRPr="001E5C0C">
        <w:rPr>
          <w:spacing w:val="-1"/>
        </w:rPr>
        <w:t>vote</w:t>
      </w:r>
      <w:r w:rsidRPr="001E5C0C">
        <w:rPr>
          <w:spacing w:val="59"/>
        </w:rPr>
        <w:t xml:space="preserve"> </w:t>
      </w:r>
      <w:r>
        <w:t>of</w:t>
      </w:r>
      <w:r w:rsidRPr="001E5C0C">
        <w:rPr>
          <w:spacing w:val="58"/>
        </w:rPr>
        <w:t xml:space="preserve"> </w:t>
      </w:r>
      <w:r>
        <w:t>the</w:t>
      </w:r>
      <w:r w:rsidRPr="001E5C0C">
        <w:rPr>
          <w:spacing w:val="58"/>
        </w:rPr>
        <w:t xml:space="preserve"> </w:t>
      </w:r>
      <w:r w:rsidRPr="001E5C0C">
        <w:rPr>
          <w:spacing w:val="-1"/>
        </w:rPr>
        <w:t>majority</w:t>
      </w:r>
      <w:r w:rsidRPr="001E5C0C">
        <w:rPr>
          <w:spacing w:val="62"/>
        </w:rPr>
        <w:t xml:space="preserve"> </w:t>
      </w:r>
      <w:r>
        <w:t>of</w:t>
      </w:r>
      <w:r w:rsidRPr="001E5C0C">
        <w:rPr>
          <w:spacing w:val="59"/>
        </w:rPr>
        <w:t xml:space="preserve"> </w:t>
      </w:r>
      <w:r>
        <w:t>the</w:t>
      </w:r>
      <w:r w:rsidRPr="001E5C0C">
        <w:rPr>
          <w:spacing w:val="57"/>
        </w:rPr>
        <w:t xml:space="preserve"> </w:t>
      </w:r>
      <w:r w:rsidRPr="001E5C0C">
        <w:rPr>
          <w:spacing w:val="-1"/>
        </w:rPr>
        <w:t>members</w:t>
      </w:r>
      <w:r>
        <w:t xml:space="preserve">  of</w:t>
      </w:r>
      <w:r w:rsidRPr="001E5C0C">
        <w:rPr>
          <w:spacing w:val="58"/>
        </w:rPr>
        <w:t xml:space="preserve"> </w:t>
      </w:r>
      <w:r>
        <w:t>the</w:t>
      </w:r>
      <w:r w:rsidRPr="001E5C0C">
        <w:rPr>
          <w:spacing w:val="59"/>
        </w:rPr>
        <w:t xml:space="preserve"> </w:t>
      </w:r>
      <w:r w:rsidRPr="001E5C0C">
        <w:rPr>
          <w:spacing w:val="-1"/>
        </w:rPr>
        <w:t>Society,</w:t>
      </w:r>
      <w:r w:rsidRPr="001E5C0C">
        <w:rPr>
          <w:spacing w:val="62"/>
        </w:rPr>
        <w:t xml:space="preserve"> </w:t>
      </w:r>
      <w:r w:rsidRPr="001E5C0C">
        <w:rPr>
          <w:spacing w:val="-1"/>
        </w:rPr>
        <w:t>or</w:t>
      </w:r>
      <w:r w:rsidRPr="001E5C0C">
        <w:rPr>
          <w:spacing w:val="60"/>
        </w:rPr>
        <w:t xml:space="preserve"> </w:t>
      </w:r>
      <w:r>
        <w:t>a</w:t>
      </w:r>
      <w:r w:rsidRPr="001E5C0C">
        <w:rPr>
          <w:spacing w:val="31"/>
          <w:w w:val="99"/>
        </w:rPr>
        <w:t xml:space="preserve"> </w:t>
      </w:r>
      <w:r w:rsidRPr="001E5C0C">
        <w:rPr>
          <w:spacing w:val="-1"/>
        </w:rPr>
        <w:t>majority</w:t>
      </w:r>
      <w:r>
        <w:t xml:space="preserve"> </w:t>
      </w:r>
      <w:r w:rsidRPr="001E5C0C">
        <w:rPr>
          <w:spacing w:val="29"/>
        </w:rPr>
        <w:t xml:space="preserve"> </w:t>
      </w:r>
      <w:r w:rsidRPr="001E5C0C">
        <w:rPr>
          <w:spacing w:val="-1"/>
        </w:rPr>
        <w:t>vote</w:t>
      </w:r>
      <w:r>
        <w:t xml:space="preserve"> </w:t>
      </w:r>
      <w:r w:rsidRPr="001E5C0C">
        <w:rPr>
          <w:spacing w:val="18"/>
        </w:rPr>
        <w:t xml:space="preserve"> </w:t>
      </w:r>
      <w:r w:rsidRPr="001E5C0C">
        <w:rPr>
          <w:spacing w:val="-1"/>
        </w:rPr>
        <w:t>of</w:t>
      </w:r>
      <w:r>
        <w:t xml:space="preserve"> </w:t>
      </w:r>
      <w:r w:rsidRPr="001E5C0C">
        <w:rPr>
          <w:spacing w:val="17"/>
        </w:rPr>
        <w:t xml:space="preserve"> </w:t>
      </w:r>
      <w:r w:rsidRPr="001E5C0C">
        <w:rPr>
          <w:spacing w:val="-1"/>
        </w:rPr>
        <w:t>the</w:t>
      </w:r>
      <w:r>
        <w:t xml:space="preserve"> </w:t>
      </w:r>
      <w:r w:rsidRPr="001E5C0C">
        <w:rPr>
          <w:spacing w:val="17"/>
        </w:rPr>
        <w:t xml:space="preserve"> </w:t>
      </w:r>
      <w:r w:rsidRPr="001E5C0C">
        <w:rPr>
          <w:spacing w:val="-1"/>
        </w:rPr>
        <w:t>Directors</w:t>
      </w:r>
      <w:r>
        <w:t xml:space="preserve"> </w:t>
      </w:r>
      <w:r w:rsidRPr="001E5C0C">
        <w:rPr>
          <w:spacing w:val="16"/>
        </w:rPr>
        <w:t xml:space="preserve"> </w:t>
      </w:r>
      <w:r>
        <w:t xml:space="preserve">of </w:t>
      </w:r>
      <w:r w:rsidRPr="001E5C0C">
        <w:rPr>
          <w:spacing w:val="19"/>
        </w:rPr>
        <w:t xml:space="preserve"> </w:t>
      </w:r>
      <w:r>
        <w:t xml:space="preserve">the </w:t>
      </w:r>
      <w:r w:rsidRPr="001E5C0C">
        <w:rPr>
          <w:spacing w:val="16"/>
        </w:rPr>
        <w:t xml:space="preserve"> </w:t>
      </w:r>
      <w:r w:rsidRPr="001E5C0C">
        <w:rPr>
          <w:spacing w:val="-1"/>
        </w:rPr>
        <w:t>Society,</w:t>
      </w:r>
      <w:r>
        <w:t xml:space="preserve"> </w:t>
      </w:r>
      <w:r w:rsidRPr="001E5C0C">
        <w:rPr>
          <w:spacing w:val="18"/>
        </w:rPr>
        <w:t xml:space="preserve"> </w:t>
      </w:r>
      <w:r w:rsidRPr="001E5C0C">
        <w:rPr>
          <w:spacing w:val="-1"/>
        </w:rPr>
        <w:t>at</w:t>
      </w:r>
      <w:r>
        <w:t xml:space="preserve"> </w:t>
      </w:r>
      <w:r w:rsidRPr="001E5C0C">
        <w:rPr>
          <w:spacing w:val="19"/>
        </w:rPr>
        <w:t xml:space="preserve"> </w:t>
      </w:r>
      <w:r>
        <w:t xml:space="preserve">a </w:t>
      </w:r>
      <w:r w:rsidRPr="001E5C0C">
        <w:rPr>
          <w:spacing w:val="22"/>
        </w:rPr>
        <w:t xml:space="preserve"> </w:t>
      </w:r>
      <w:r w:rsidRPr="001E5C0C">
        <w:rPr>
          <w:spacing w:val="-1"/>
        </w:rPr>
        <w:t>meeting</w:t>
      </w:r>
      <w:r>
        <w:t xml:space="preserve"> </w:t>
      </w:r>
      <w:r w:rsidRPr="001E5C0C">
        <w:rPr>
          <w:spacing w:val="17"/>
        </w:rPr>
        <w:t xml:space="preserve"> </w:t>
      </w:r>
      <w:r w:rsidRPr="001E5C0C">
        <w:rPr>
          <w:spacing w:val="-1"/>
        </w:rPr>
        <w:t>duly</w:t>
      </w:r>
      <w:r w:rsidR="001E5C0C" w:rsidRPr="001E5C0C">
        <w:rPr>
          <w:spacing w:val="-1"/>
        </w:rPr>
        <w:t xml:space="preserve"> </w:t>
      </w:r>
      <w:r w:rsidRPr="001E5C0C">
        <w:rPr>
          <w:spacing w:val="-1"/>
        </w:rPr>
        <w:t>called</w:t>
      </w:r>
      <w:r w:rsidRPr="001E5C0C">
        <w:rPr>
          <w:spacing w:val="32"/>
        </w:rPr>
        <w:t xml:space="preserve"> </w:t>
      </w:r>
      <w:r w:rsidRPr="001E5C0C">
        <w:rPr>
          <w:spacing w:val="-1"/>
        </w:rPr>
        <w:t>and</w:t>
      </w:r>
      <w:r w:rsidRPr="001E5C0C">
        <w:rPr>
          <w:spacing w:val="31"/>
        </w:rPr>
        <w:t xml:space="preserve"> </w:t>
      </w:r>
      <w:r w:rsidRPr="001E5C0C">
        <w:rPr>
          <w:spacing w:val="-1"/>
        </w:rPr>
        <w:t>for</w:t>
      </w:r>
      <w:r w:rsidRPr="001E5C0C">
        <w:rPr>
          <w:spacing w:val="49"/>
        </w:rPr>
        <w:t xml:space="preserve"> </w:t>
      </w:r>
      <w:r w:rsidRPr="001E5C0C">
        <w:rPr>
          <w:spacing w:val="-1"/>
        </w:rPr>
        <w:t>which</w:t>
      </w:r>
      <w:r w:rsidRPr="001E5C0C">
        <w:rPr>
          <w:spacing w:val="54"/>
        </w:rPr>
        <w:t xml:space="preserve"> </w:t>
      </w:r>
      <w:r w:rsidRPr="001E5C0C">
        <w:rPr>
          <w:spacing w:val="-1"/>
        </w:rPr>
        <w:t>notice</w:t>
      </w:r>
      <w:r w:rsidRPr="001E5C0C">
        <w:rPr>
          <w:spacing w:val="58"/>
        </w:rPr>
        <w:t xml:space="preserve"> </w:t>
      </w:r>
      <w:r w:rsidRPr="001E5C0C">
        <w:rPr>
          <w:spacing w:val="-1"/>
        </w:rPr>
        <w:t>of</w:t>
      </w:r>
      <w:r w:rsidRPr="001E5C0C">
        <w:rPr>
          <w:spacing w:val="56"/>
        </w:rPr>
        <w:t xml:space="preserve"> </w:t>
      </w:r>
      <w:r>
        <w:t>the</w:t>
      </w:r>
      <w:r w:rsidRPr="001E5C0C">
        <w:rPr>
          <w:spacing w:val="54"/>
        </w:rPr>
        <w:t xml:space="preserve"> </w:t>
      </w:r>
      <w:r w:rsidRPr="001E5C0C">
        <w:rPr>
          <w:spacing w:val="-1"/>
        </w:rPr>
        <w:t>proposed</w:t>
      </w:r>
      <w:r w:rsidRPr="001E5C0C">
        <w:rPr>
          <w:spacing w:val="59"/>
        </w:rPr>
        <w:t xml:space="preserve"> </w:t>
      </w:r>
      <w:r w:rsidRPr="001E5C0C">
        <w:rPr>
          <w:spacing w:val="-1"/>
        </w:rPr>
        <w:t>action</w:t>
      </w:r>
      <w:r w:rsidRPr="001E5C0C">
        <w:rPr>
          <w:spacing w:val="56"/>
        </w:rPr>
        <w:t xml:space="preserve"> </w:t>
      </w:r>
      <w:r w:rsidRPr="001E5C0C">
        <w:rPr>
          <w:spacing w:val="-1"/>
        </w:rPr>
        <w:t>has</w:t>
      </w:r>
      <w:r w:rsidRPr="001E5C0C">
        <w:rPr>
          <w:spacing w:val="56"/>
        </w:rPr>
        <w:t xml:space="preserve"> </w:t>
      </w:r>
      <w:r w:rsidRPr="001E5C0C">
        <w:rPr>
          <w:spacing w:val="-1"/>
        </w:rPr>
        <w:t>been</w:t>
      </w:r>
      <w:r w:rsidRPr="001E5C0C">
        <w:rPr>
          <w:spacing w:val="56"/>
        </w:rPr>
        <w:t xml:space="preserve"> </w:t>
      </w:r>
      <w:r w:rsidRPr="001E5C0C">
        <w:rPr>
          <w:spacing w:val="-1"/>
        </w:rPr>
        <w:t>given,</w:t>
      </w:r>
      <w:r w:rsidRPr="001E5C0C">
        <w:rPr>
          <w:spacing w:val="55"/>
        </w:rPr>
        <w:t xml:space="preserve"> </w:t>
      </w:r>
      <w:r>
        <w:t>the</w:t>
      </w:r>
      <w:r w:rsidRPr="001E5C0C">
        <w:rPr>
          <w:spacing w:val="-5"/>
        </w:rPr>
        <w:t xml:space="preserve"> </w:t>
      </w:r>
      <w:r w:rsidRPr="001E5C0C">
        <w:rPr>
          <w:spacing w:val="-1"/>
        </w:rPr>
        <w:t>member’s</w:t>
      </w:r>
      <w:r w:rsidRPr="001E5C0C">
        <w:rPr>
          <w:color w:val="CD171D"/>
          <w:spacing w:val="23"/>
        </w:rPr>
        <w:t xml:space="preserve"> </w:t>
      </w:r>
      <w:r w:rsidRPr="001E5C0C">
        <w:rPr>
          <w:spacing w:val="-1"/>
        </w:rPr>
        <w:t>membership in</w:t>
      </w:r>
      <w:r w:rsidRPr="001E5C0C">
        <w:rPr>
          <w:spacing w:val="-2"/>
        </w:rPr>
        <w:t xml:space="preserve"> </w:t>
      </w:r>
      <w:r w:rsidRPr="001E5C0C">
        <w:rPr>
          <w:spacing w:val="-1"/>
        </w:rPr>
        <w:t>the</w:t>
      </w:r>
      <w:r w:rsidRPr="001E5C0C">
        <w:rPr>
          <w:spacing w:val="-4"/>
        </w:rPr>
        <w:t xml:space="preserve"> </w:t>
      </w:r>
      <w:r w:rsidRPr="001E5C0C">
        <w:rPr>
          <w:spacing w:val="-1"/>
        </w:rPr>
        <w:t>Society has been</w:t>
      </w:r>
      <w:r w:rsidRPr="001E5C0C">
        <w:rPr>
          <w:spacing w:val="-4"/>
        </w:rPr>
        <w:t xml:space="preserve"> </w:t>
      </w:r>
      <w:r w:rsidRPr="001E5C0C">
        <w:rPr>
          <w:spacing w:val="-1"/>
        </w:rPr>
        <w:t>terminated.</w:t>
      </w:r>
    </w:p>
    <w:p w14:paraId="5A4881FE" w14:textId="77777777" w:rsidR="0082264E" w:rsidRDefault="0082264E" w:rsidP="0082264E">
      <w:pPr>
        <w:pStyle w:val="ListParagraph"/>
        <w:rPr>
          <w:spacing w:val="-1"/>
        </w:rPr>
      </w:pPr>
    </w:p>
    <w:p w14:paraId="0CA969B2" w14:textId="26A467E3" w:rsidR="0082264E" w:rsidRPr="0082264E" w:rsidRDefault="0082264E" w:rsidP="001E5C0C">
      <w:pPr>
        <w:pStyle w:val="BodyText"/>
        <w:numPr>
          <w:ilvl w:val="2"/>
          <w:numId w:val="3"/>
        </w:numPr>
        <w:tabs>
          <w:tab w:val="left" w:pos="2262"/>
        </w:tabs>
        <w:spacing w:before="40"/>
        <w:ind w:right="123"/>
        <w:rPr>
          <w:spacing w:val="-1"/>
          <w:highlight w:val="yellow"/>
        </w:rPr>
      </w:pPr>
      <w:r w:rsidRPr="0082264E">
        <w:rPr>
          <w:spacing w:val="-1"/>
          <w:highlight w:val="yellow"/>
        </w:rPr>
        <w:t>New members joining at the AGM will not be eligible to vote until the next AGM the following year.</w:t>
      </w:r>
    </w:p>
    <w:p w14:paraId="4AA5ACF8" w14:textId="77777777" w:rsidR="00F94F8D" w:rsidRPr="001E5C0C" w:rsidRDefault="00F94F8D" w:rsidP="00F94F8D">
      <w:pPr>
        <w:pStyle w:val="BodyText"/>
        <w:tabs>
          <w:tab w:val="left" w:pos="2262"/>
        </w:tabs>
        <w:spacing w:before="40"/>
        <w:ind w:left="0" w:right="123" w:firstLine="0"/>
        <w:rPr>
          <w:spacing w:val="-1"/>
        </w:rPr>
      </w:pPr>
    </w:p>
    <w:p w14:paraId="080FCEA0" w14:textId="620466B7" w:rsidR="001E5C0C" w:rsidRPr="001E5C0C" w:rsidRDefault="00E81C53" w:rsidP="001E5C0C">
      <w:pPr>
        <w:pStyle w:val="BodyText"/>
        <w:numPr>
          <w:ilvl w:val="1"/>
          <w:numId w:val="3"/>
        </w:numPr>
        <w:spacing w:before="40"/>
        <w:ind w:right="131"/>
        <w:jc w:val="both"/>
      </w:pPr>
      <w:r w:rsidRPr="001E5C0C">
        <w:rPr>
          <w:spacing w:val="-1"/>
        </w:rPr>
        <w:t>The</w:t>
      </w:r>
      <w:r w:rsidRPr="001E5C0C">
        <w:rPr>
          <w:spacing w:val="20"/>
        </w:rPr>
        <w:t xml:space="preserve"> </w:t>
      </w:r>
      <w:r w:rsidRPr="001E5C0C">
        <w:rPr>
          <w:spacing w:val="-1"/>
        </w:rPr>
        <w:t>members</w:t>
      </w:r>
      <w:r w:rsidRPr="001E5C0C">
        <w:rPr>
          <w:spacing w:val="22"/>
        </w:rPr>
        <w:t xml:space="preserve"> </w:t>
      </w:r>
      <w:r w:rsidRPr="001E5C0C">
        <w:rPr>
          <w:spacing w:val="-1"/>
        </w:rPr>
        <w:t>may</w:t>
      </w:r>
      <w:r w:rsidRPr="001E5C0C">
        <w:rPr>
          <w:spacing w:val="22"/>
        </w:rPr>
        <w:t xml:space="preserve"> </w:t>
      </w:r>
      <w:r w:rsidRPr="001E5C0C">
        <w:rPr>
          <w:spacing w:val="-1"/>
        </w:rPr>
        <w:t>inspect</w:t>
      </w:r>
      <w:r w:rsidRPr="001E5C0C">
        <w:rPr>
          <w:spacing w:val="22"/>
        </w:rPr>
        <w:t xml:space="preserve"> </w:t>
      </w:r>
      <w:r>
        <w:t>the</w:t>
      </w:r>
      <w:r w:rsidRPr="001E5C0C">
        <w:rPr>
          <w:spacing w:val="21"/>
        </w:rPr>
        <w:t xml:space="preserve"> </w:t>
      </w:r>
      <w:r w:rsidRPr="001E5C0C">
        <w:rPr>
          <w:spacing w:val="-1"/>
        </w:rPr>
        <w:t>annual</w:t>
      </w:r>
      <w:r w:rsidRPr="001E5C0C">
        <w:rPr>
          <w:spacing w:val="21"/>
        </w:rPr>
        <w:t xml:space="preserve"> </w:t>
      </w:r>
      <w:r w:rsidRPr="001E5C0C">
        <w:rPr>
          <w:spacing w:val="-1"/>
        </w:rPr>
        <w:t>financial</w:t>
      </w:r>
      <w:r w:rsidRPr="001E5C0C">
        <w:rPr>
          <w:spacing w:val="22"/>
        </w:rPr>
        <w:t xml:space="preserve"> </w:t>
      </w:r>
      <w:r w:rsidRPr="001E5C0C">
        <w:rPr>
          <w:spacing w:val="-1"/>
        </w:rPr>
        <w:t>statements</w:t>
      </w:r>
      <w:r w:rsidRPr="001E5C0C">
        <w:rPr>
          <w:spacing w:val="22"/>
        </w:rPr>
        <w:t xml:space="preserve"> </w:t>
      </w:r>
      <w:r w:rsidRPr="001E5C0C">
        <w:rPr>
          <w:spacing w:val="-1"/>
        </w:rPr>
        <w:t>and</w:t>
      </w:r>
      <w:r w:rsidRPr="001E5C0C">
        <w:rPr>
          <w:spacing w:val="22"/>
        </w:rPr>
        <w:t xml:space="preserve"> </w:t>
      </w:r>
      <w:r w:rsidRPr="001E5C0C">
        <w:rPr>
          <w:spacing w:val="-1"/>
        </w:rPr>
        <w:t>minutes</w:t>
      </w:r>
      <w:r w:rsidRPr="001E5C0C">
        <w:rPr>
          <w:spacing w:val="22"/>
        </w:rPr>
        <w:t xml:space="preserve"> </w:t>
      </w:r>
      <w:r w:rsidRPr="001E5C0C">
        <w:rPr>
          <w:spacing w:val="-1"/>
        </w:rPr>
        <w:t>of</w:t>
      </w:r>
      <w:r w:rsidRPr="001E5C0C">
        <w:rPr>
          <w:spacing w:val="19"/>
        </w:rPr>
        <w:t xml:space="preserve"> </w:t>
      </w:r>
      <w:r w:rsidRPr="001E5C0C">
        <w:rPr>
          <w:spacing w:val="-1"/>
        </w:rPr>
        <w:t>all</w:t>
      </w:r>
      <w:r w:rsidRPr="001E5C0C">
        <w:rPr>
          <w:spacing w:val="61"/>
          <w:w w:val="99"/>
        </w:rPr>
        <w:t xml:space="preserve"> </w:t>
      </w:r>
      <w:r w:rsidRPr="001E5C0C">
        <w:rPr>
          <w:spacing w:val="-1"/>
        </w:rPr>
        <w:t>General,</w:t>
      </w:r>
      <w:r w:rsidRPr="001E5C0C">
        <w:rPr>
          <w:spacing w:val="23"/>
        </w:rPr>
        <w:t xml:space="preserve"> </w:t>
      </w:r>
      <w:r w:rsidRPr="001E5C0C">
        <w:rPr>
          <w:spacing w:val="-1"/>
        </w:rPr>
        <w:t>Special</w:t>
      </w:r>
      <w:r w:rsidRPr="001E5C0C">
        <w:rPr>
          <w:spacing w:val="25"/>
        </w:rPr>
        <w:t xml:space="preserve"> </w:t>
      </w:r>
      <w:r w:rsidRPr="001E5C0C">
        <w:rPr>
          <w:spacing w:val="-1"/>
        </w:rPr>
        <w:t>and</w:t>
      </w:r>
      <w:r w:rsidRPr="001E5C0C">
        <w:rPr>
          <w:spacing w:val="23"/>
        </w:rPr>
        <w:t xml:space="preserve"> </w:t>
      </w:r>
      <w:r w:rsidRPr="001E5C0C">
        <w:rPr>
          <w:spacing w:val="-1"/>
        </w:rPr>
        <w:t>Director’s</w:t>
      </w:r>
      <w:r w:rsidRPr="001E5C0C">
        <w:rPr>
          <w:spacing w:val="25"/>
        </w:rPr>
        <w:t xml:space="preserve"> </w:t>
      </w:r>
      <w:r w:rsidRPr="001E5C0C">
        <w:rPr>
          <w:spacing w:val="-1"/>
        </w:rPr>
        <w:t>meetings</w:t>
      </w:r>
      <w:r w:rsidRPr="001E5C0C">
        <w:rPr>
          <w:spacing w:val="22"/>
        </w:rPr>
        <w:t xml:space="preserve"> </w:t>
      </w:r>
      <w:r w:rsidRPr="001E5C0C">
        <w:rPr>
          <w:spacing w:val="-1"/>
        </w:rPr>
        <w:t>upon</w:t>
      </w:r>
      <w:r w:rsidRPr="001E5C0C">
        <w:rPr>
          <w:spacing w:val="24"/>
        </w:rPr>
        <w:t xml:space="preserve"> </w:t>
      </w:r>
      <w:r w:rsidRPr="001E5C0C">
        <w:rPr>
          <w:spacing w:val="-1"/>
        </w:rPr>
        <w:t>one</w:t>
      </w:r>
      <w:r w:rsidRPr="001E5C0C">
        <w:rPr>
          <w:spacing w:val="22"/>
        </w:rPr>
        <w:t xml:space="preserve"> </w:t>
      </w:r>
      <w:r w:rsidRPr="001E5C0C">
        <w:rPr>
          <w:spacing w:val="-1"/>
        </w:rPr>
        <w:t>week’s</w:t>
      </w:r>
      <w:r w:rsidRPr="001E5C0C">
        <w:rPr>
          <w:spacing w:val="24"/>
        </w:rPr>
        <w:t xml:space="preserve"> </w:t>
      </w:r>
      <w:r w:rsidRPr="001E5C0C">
        <w:rPr>
          <w:spacing w:val="-1"/>
        </w:rPr>
        <w:t>notice.</w:t>
      </w:r>
      <w:r w:rsidRPr="001E5C0C">
        <w:rPr>
          <w:spacing w:val="49"/>
        </w:rPr>
        <w:t xml:space="preserve"> </w:t>
      </w:r>
      <w:r w:rsidRPr="001E5C0C">
        <w:rPr>
          <w:spacing w:val="-1"/>
        </w:rPr>
        <w:t>All</w:t>
      </w:r>
      <w:r w:rsidRPr="001E5C0C">
        <w:rPr>
          <w:spacing w:val="22"/>
        </w:rPr>
        <w:t xml:space="preserve"> </w:t>
      </w:r>
      <w:r w:rsidRPr="001E5C0C">
        <w:rPr>
          <w:spacing w:val="-1"/>
        </w:rPr>
        <w:t>other</w:t>
      </w:r>
      <w:r w:rsidRPr="001E5C0C">
        <w:rPr>
          <w:spacing w:val="67"/>
        </w:rPr>
        <w:t xml:space="preserve"> </w:t>
      </w:r>
      <w:r w:rsidRPr="001E5C0C">
        <w:rPr>
          <w:spacing w:val="-1"/>
        </w:rPr>
        <w:t>books</w:t>
      </w:r>
      <w:r w:rsidRPr="001E5C0C">
        <w:rPr>
          <w:spacing w:val="41"/>
        </w:rPr>
        <w:t xml:space="preserve"> </w:t>
      </w:r>
      <w:r w:rsidRPr="001E5C0C">
        <w:rPr>
          <w:spacing w:val="-1"/>
        </w:rPr>
        <w:t>and</w:t>
      </w:r>
      <w:r w:rsidRPr="001E5C0C">
        <w:rPr>
          <w:spacing w:val="41"/>
        </w:rPr>
        <w:t xml:space="preserve"> </w:t>
      </w:r>
      <w:r w:rsidRPr="001E5C0C">
        <w:rPr>
          <w:spacing w:val="-1"/>
        </w:rPr>
        <w:t>records</w:t>
      </w:r>
      <w:r w:rsidRPr="001E5C0C">
        <w:rPr>
          <w:spacing w:val="42"/>
        </w:rPr>
        <w:t xml:space="preserve"> </w:t>
      </w:r>
      <w:r w:rsidRPr="001E5C0C">
        <w:rPr>
          <w:spacing w:val="-1"/>
        </w:rPr>
        <w:t>of</w:t>
      </w:r>
      <w:r w:rsidRPr="001E5C0C">
        <w:rPr>
          <w:spacing w:val="41"/>
        </w:rPr>
        <w:t xml:space="preserve"> </w:t>
      </w:r>
      <w:r w:rsidRPr="001E5C0C">
        <w:rPr>
          <w:spacing w:val="-1"/>
        </w:rPr>
        <w:t>the</w:t>
      </w:r>
      <w:r w:rsidRPr="001E5C0C">
        <w:rPr>
          <w:spacing w:val="40"/>
        </w:rPr>
        <w:t xml:space="preserve"> </w:t>
      </w:r>
      <w:r w:rsidRPr="001E5C0C">
        <w:rPr>
          <w:spacing w:val="-1"/>
        </w:rPr>
        <w:t>Society</w:t>
      </w:r>
      <w:r w:rsidRPr="001E5C0C">
        <w:rPr>
          <w:spacing w:val="41"/>
        </w:rPr>
        <w:t xml:space="preserve"> </w:t>
      </w:r>
      <w:r w:rsidRPr="001E5C0C">
        <w:rPr>
          <w:spacing w:val="-1"/>
        </w:rPr>
        <w:t>may</w:t>
      </w:r>
      <w:r w:rsidRPr="001E5C0C">
        <w:rPr>
          <w:spacing w:val="42"/>
        </w:rPr>
        <w:t xml:space="preserve"> </w:t>
      </w:r>
      <w:r>
        <w:t>be</w:t>
      </w:r>
      <w:r w:rsidRPr="001E5C0C">
        <w:rPr>
          <w:spacing w:val="39"/>
        </w:rPr>
        <w:t xml:space="preserve"> </w:t>
      </w:r>
      <w:r w:rsidRPr="001E5C0C">
        <w:rPr>
          <w:spacing w:val="-1"/>
        </w:rPr>
        <w:t>inspected</w:t>
      </w:r>
      <w:r w:rsidRPr="001E5C0C">
        <w:rPr>
          <w:spacing w:val="44"/>
        </w:rPr>
        <w:t xml:space="preserve"> </w:t>
      </w:r>
      <w:r w:rsidRPr="001E5C0C">
        <w:rPr>
          <w:spacing w:val="-1"/>
        </w:rPr>
        <w:t>by</w:t>
      </w:r>
      <w:r w:rsidRPr="001E5C0C">
        <w:rPr>
          <w:spacing w:val="39"/>
        </w:rPr>
        <w:t xml:space="preserve"> </w:t>
      </w:r>
      <w:r w:rsidRPr="001E5C0C">
        <w:rPr>
          <w:spacing w:val="-1"/>
        </w:rPr>
        <w:t>any</w:t>
      </w:r>
      <w:r w:rsidRPr="001E5C0C">
        <w:rPr>
          <w:spacing w:val="42"/>
        </w:rPr>
        <w:t xml:space="preserve"> </w:t>
      </w:r>
      <w:r w:rsidRPr="001E5C0C">
        <w:rPr>
          <w:spacing w:val="-1"/>
        </w:rPr>
        <w:t>member</w:t>
      </w:r>
      <w:r w:rsidRPr="001E5C0C">
        <w:rPr>
          <w:spacing w:val="41"/>
        </w:rPr>
        <w:t xml:space="preserve"> </w:t>
      </w:r>
      <w:r w:rsidRPr="001E5C0C">
        <w:rPr>
          <w:spacing w:val="-1"/>
        </w:rPr>
        <w:t>at</w:t>
      </w:r>
      <w:r w:rsidRPr="001E5C0C">
        <w:rPr>
          <w:spacing w:val="42"/>
        </w:rPr>
        <w:t xml:space="preserve"> </w:t>
      </w:r>
      <w:r w:rsidRPr="001E5C0C">
        <w:rPr>
          <w:spacing w:val="-1"/>
        </w:rPr>
        <w:t>any</w:t>
      </w:r>
      <w:r w:rsidRPr="001E5C0C">
        <w:rPr>
          <w:spacing w:val="45"/>
        </w:rPr>
        <w:t xml:space="preserve"> </w:t>
      </w:r>
      <w:r w:rsidRPr="001E5C0C">
        <w:rPr>
          <w:spacing w:val="-1"/>
        </w:rPr>
        <w:t>reasonable</w:t>
      </w:r>
      <w:r w:rsidRPr="001E5C0C">
        <w:rPr>
          <w:spacing w:val="24"/>
        </w:rPr>
        <w:t xml:space="preserve"> </w:t>
      </w:r>
      <w:r w:rsidRPr="001E5C0C">
        <w:rPr>
          <w:spacing w:val="-1"/>
        </w:rPr>
        <w:t>time</w:t>
      </w:r>
      <w:r w:rsidRPr="001E5C0C">
        <w:rPr>
          <w:spacing w:val="25"/>
        </w:rPr>
        <w:t xml:space="preserve"> </w:t>
      </w:r>
      <w:r w:rsidRPr="001E5C0C">
        <w:rPr>
          <w:spacing w:val="-1"/>
        </w:rPr>
        <w:t>within</w:t>
      </w:r>
      <w:r w:rsidRPr="001E5C0C">
        <w:rPr>
          <w:spacing w:val="25"/>
        </w:rPr>
        <w:t xml:space="preserve"> </w:t>
      </w:r>
      <w:r w:rsidRPr="001E5C0C">
        <w:rPr>
          <w:spacing w:val="-1"/>
        </w:rPr>
        <w:t>two</w:t>
      </w:r>
      <w:r w:rsidRPr="001E5C0C">
        <w:rPr>
          <w:spacing w:val="24"/>
        </w:rPr>
        <w:t xml:space="preserve"> </w:t>
      </w:r>
      <w:r w:rsidRPr="001E5C0C">
        <w:rPr>
          <w:spacing w:val="-1"/>
        </w:rPr>
        <w:t>days</w:t>
      </w:r>
      <w:r w:rsidRPr="001E5C0C">
        <w:rPr>
          <w:spacing w:val="26"/>
        </w:rPr>
        <w:t xml:space="preserve"> </w:t>
      </w:r>
      <w:r w:rsidRPr="001E5C0C">
        <w:rPr>
          <w:spacing w:val="-1"/>
        </w:rPr>
        <w:t>prior</w:t>
      </w:r>
      <w:r w:rsidRPr="001E5C0C">
        <w:rPr>
          <w:spacing w:val="23"/>
        </w:rPr>
        <w:t xml:space="preserve"> </w:t>
      </w:r>
      <w:r>
        <w:t>to</w:t>
      </w:r>
      <w:r w:rsidRPr="001E5C0C">
        <w:rPr>
          <w:spacing w:val="25"/>
        </w:rPr>
        <w:t xml:space="preserve"> </w:t>
      </w:r>
      <w:r w:rsidRPr="001E5C0C">
        <w:rPr>
          <w:spacing w:val="-1"/>
        </w:rPr>
        <w:t>the</w:t>
      </w:r>
      <w:r w:rsidRPr="001E5C0C">
        <w:rPr>
          <w:spacing w:val="55"/>
        </w:rPr>
        <w:t xml:space="preserve"> </w:t>
      </w:r>
      <w:r w:rsidRPr="001E5C0C">
        <w:rPr>
          <w:spacing w:val="-1"/>
        </w:rPr>
        <w:t>Annual</w:t>
      </w:r>
      <w:r w:rsidRPr="001E5C0C">
        <w:rPr>
          <w:spacing w:val="26"/>
        </w:rPr>
        <w:t xml:space="preserve"> </w:t>
      </w:r>
      <w:r w:rsidRPr="001E5C0C">
        <w:rPr>
          <w:spacing w:val="-1"/>
        </w:rPr>
        <w:t>General</w:t>
      </w:r>
      <w:r w:rsidRPr="001E5C0C">
        <w:rPr>
          <w:spacing w:val="26"/>
        </w:rPr>
        <w:t xml:space="preserve"> </w:t>
      </w:r>
      <w:r w:rsidRPr="001E5C0C">
        <w:rPr>
          <w:spacing w:val="-1"/>
        </w:rPr>
        <w:t>Meeting</w:t>
      </w:r>
      <w:r w:rsidRPr="001E5C0C">
        <w:rPr>
          <w:spacing w:val="27"/>
        </w:rPr>
        <w:t xml:space="preserve"> </w:t>
      </w:r>
      <w:r w:rsidRPr="001E5C0C">
        <w:rPr>
          <w:spacing w:val="-1"/>
        </w:rPr>
        <w:t>at</w:t>
      </w:r>
      <w:r w:rsidRPr="001E5C0C">
        <w:rPr>
          <w:spacing w:val="25"/>
        </w:rPr>
        <w:t xml:space="preserve"> </w:t>
      </w:r>
      <w:r w:rsidRPr="001E5C0C">
        <w:rPr>
          <w:spacing w:val="-1"/>
        </w:rPr>
        <w:t>the</w:t>
      </w:r>
      <w:r w:rsidRPr="001E5C0C">
        <w:rPr>
          <w:spacing w:val="63"/>
          <w:w w:val="99"/>
        </w:rPr>
        <w:t xml:space="preserve"> </w:t>
      </w:r>
      <w:r w:rsidRPr="001E5C0C">
        <w:rPr>
          <w:spacing w:val="-1"/>
        </w:rPr>
        <w:t>registered office</w:t>
      </w:r>
      <w:r>
        <w:t xml:space="preserve"> </w:t>
      </w:r>
      <w:r w:rsidRPr="001E5C0C">
        <w:rPr>
          <w:spacing w:val="-1"/>
        </w:rPr>
        <w:t>of</w:t>
      </w:r>
      <w:r w:rsidRPr="001E5C0C">
        <w:rPr>
          <w:spacing w:val="-3"/>
        </w:rPr>
        <w:t xml:space="preserve"> </w:t>
      </w:r>
      <w:r>
        <w:t>the</w:t>
      </w:r>
      <w:r w:rsidRPr="001E5C0C">
        <w:rPr>
          <w:spacing w:val="-3"/>
        </w:rPr>
        <w:t xml:space="preserve"> </w:t>
      </w:r>
      <w:r w:rsidRPr="001E5C0C">
        <w:rPr>
          <w:spacing w:val="-1"/>
        </w:rPr>
        <w:t>Society.</w:t>
      </w:r>
    </w:p>
    <w:p w14:paraId="5DE5768F" w14:textId="77777777" w:rsidR="001E5C0C" w:rsidRPr="001E5C0C" w:rsidRDefault="001E5C0C" w:rsidP="001E5C0C">
      <w:pPr>
        <w:pStyle w:val="BodyText"/>
        <w:spacing w:before="40"/>
        <w:ind w:right="131" w:firstLine="0"/>
        <w:jc w:val="both"/>
      </w:pPr>
    </w:p>
    <w:p w14:paraId="14B8F0D5" w14:textId="370CFB41" w:rsidR="009D700B" w:rsidRDefault="00E81C53" w:rsidP="001E5C0C">
      <w:pPr>
        <w:pStyle w:val="BodyText"/>
        <w:numPr>
          <w:ilvl w:val="1"/>
          <w:numId w:val="3"/>
        </w:numPr>
        <w:spacing w:before="40"/>
        <w:ind w:right="131"/>
        <w:jc w:val="both"/>
      </w:pPr>
      <w:r w:rsidRPr="001E5C0C">
        <w:rPr>
          <w:spacing w:val="-1"/>
        </w:rPr>
        <w:t>No</w:t>
      </w:r>
      <w:r w:rsidRPr="001E5C0C">
        <w:rPr>
          <w:spacing w:val="6"/>
        </w:rPr>
        <w:t xml:space="preserve"> </w:t>
      </w:r>
      <w:r w:rsidRPr="001E5C0C">
        <w:rPr>
          <w:spacing w:val="-1"/>
        </w:rPr>
        <w:t>funds</w:t>
      </w:r>
      <w:r w:rsidRPr="001E5C0C">
        <w:rPr>
          <w:spacing w:val="6"/>
        </w:rPr>
        <w:t xml:space="preserve"> </w:t>
      </w:r>
      <w:r>
        <w:t>of</w:t>
      </w:r>
      <w:r w:rsidRPr="001E5C0C">
        <w:rPr>
          <w:spacing w:val="5"/>
        </w:rPr>
        <w:t xml:space="preserve"> </w:t>
      </w:r>
      <w:r w:rsidRPr="001E5C0C">
        <w:rPr>
          <w:spacing w:val="-1"/>
        </w:rPr>
        <w:t>the</w:t>
      </w:r>
      <w:r w:rsidRPr="001E5C0C">
        <w:rPr>
          <w:spacing w:val="7"/>
        </w:rPr>
        <w:t xml:space="preserve"> </w:t>
      </w:r>
      <w:r w:rsidRPr="001E5C0C">
        <w:rPr>
          <w:spacing w:val="-1"/>
        </w:rPr>
        <w:t>Society</w:t>
      </w:r>
      <w:r w:rsidRPr="001E5C0C">
        <w:rPr>
          <w:spacing w:val="6"/>
        </w:rPr>
        <w:t xml:space="preserve"> </w:t>
      </w:r>
      <w:r w:rsidRPr="001E5C0C">
        <w:rPr>
          <w:spacing w:val="-1"/>
        </w:rPr>
        <w:t>shall</w:t>
      </w:r>
      <w:r w:rsidRPr="001E5C0C">
        <w:rPr>
          <w:spacing w:val="6"/>
        </w:rPr>
        <w:t xml:space="preserve"> </w:t>
      </w:r>
      <w:r>
        <w:t>be</w:t>
      </w:r>
      <w:r w:rsidRPr="001E5C0C">
        <w:rPr>
          <w:spacing w:val="6"/>
        </w:rPr>
        <w:t xml:space="preserve"> </w:t>
      </w:r>
      <w:r w:rsidRPr="001E5C0C">
        <w:rPr>
          <w:spacing w:val="-1"/>
        </w:rPr>
        <w:t>paid</w:t>
      </w:r>
      <w:r w:rsidRPr="001E5C0C">
        <w:rPr>
          <w:spacing w:val="7"/>
        </w:rPr>
        <w:t xml:space="preserve"> </w:t>
      </w:r>
      <w:r>
        <w:t>to</w:t>
      </w:r>
      <w:r w:rsidRPr="001E5C0C">
        <w:rPr>
          <w:spacing w:val="6"/>
        </w:rPr>
        <w:t xml:space="preserve"> </w:t>
      </w:r>
      <w:r w:rsidRPr="001E5C0C">
        <w:rPr>
          <w:spacing w:val="-1"/>
        </w:rPr>
        <w:t>or</w:t>
      </w:r>
      <w:r w:rsidRPr="001E5C0C">
        <w:rPr>
          <w:spacing w:val="6"/>
        </w:rPr>
        <w:t xml:space="preserve"> </w:t>
      </w:r>
      <w:r>
        <w:t>be</w:t>
      </w:r>
      <w:r w:rsidRPr="001E5C0C">
        <w:rPr>
          <w:spacing w:val="4"/>
        </w:rPr>
        <w:t xml:space="preserve"> </w:t>
      </w:r>
      <w:r w:rsidRPr="001E5C0C">
        <w:rPr>
          <w:spacing w:val="-1"/>
        </w:rPr>
        <w:t>available</w:t>
      </w:r>
      <w:r w:rsidRPr="001E5C0C">
        <w:rPr>
          <w:spacing w:val="7"/>
        </w:rPr>
        <w:t xml:space="preserve"> </w:t>
      </w:r>
      <w:r w:rsidRPr="001E5C0C">
        <w:rPr>
          <w:spacing w:val="-1"/>
        </w:rPr>
        <w:t>for</w:t>
      </w:r>
      <w:r w:rsidRPr="001E5C0C">
        <w:rPr>
          <w:spacing w:val="6"/>
        </w:rPr>
        <w:t xml:space="preserve"> </w:t>
      </w:r>
      <w:r w:rsidRPr="001E5C0C">
        <w:rPr>
          <w:spacing w:val="-1"/>
        </w:rPr>
        <w:t>the</w:t>
      </w:r>
      <w:r w:rsidRPr="001E5C0C">
        <w:rPr>
          <w:spacing w:val="6"/>
        </w:rPr>
        <w:t xml:space="preserve"> </w:t>
      </w:r>
      <w:r w:rsidRPr="001E5C0C">
        <w:rPr>
          <w:spacing w:val="-1"/>
        </w:rPr>
        <w:t>personal</w:t>
      </w:r>
      <w:r w:rsidRPr="001E5C0C">
        <w:rPr>
          <w:spacing w:val="8"/>
        </w:rPr>
        <w:t xml:space="preserve"> </w:t>
      </w:r>
      <w:r w:rsidRPr="001E5C0C">
        <w:rPr>
          <w:spacing w:val="-1"/>
        </w:rPr>
        <w:t>use</w:t>
      </w:r>
      <w:r w:rsidRPr="001E5C0C">
        <w:rPr>
          <w:spacing w:val="6"/>
        </w:rPr>
        <w:t xml:space="preserve"> </w:t>
      </w:r>
      <w:r w:rsidRPr="001E5C0C">
        <w:rPr>
          <w:spacing w:val="-1"/>
        </w:rPr>
        <w:t>of</w:t>
      </w:r>
      <w:r w:rsidRPr="001E5C0C">
        <w:rPr>
          <w:spacing w:val="53"/>
        </w:rPr>
        <w:t xml:space="preserve"> </w:t>
      </w:r>
      <w:r w:rsidRPr="001E5C0C">
        <w:rPr>
          <w:spacing w:val="-1"/>
        </w:rPr>
        <w:t>any</w:t>
      </w:r>
      <w:r w:rsidRPr="001E5C0C">
        <w:rPr>
          <w:spacing w:val="-8"/>
        </w:rPr>
        <w:t xml:space="preserve"> </w:t>
      </w:r>
      <w:r w:rsidRPr="001E5C0C">
        <w:rPr>
          <w:spacing w:val="-1"/>
        </w:rPr>
        <w:t>member.</w:t>
      </w:r>
    </w:p>
    <w:p w14:paraId="15FBD81C" w14:textId="77777777" w:rsidR="009D700B" w:rsidRDefault="009D700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99E7941" w14:textId="4702445C" w:rsidR="009D700B" w:rsidRDefault="009D700B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14:paraId="4F9EBB52" w14:textId="77777777" w:rsidR="009D700B" w:rsidRDefault="00E81C53">
      <w:pPr>
        <w:pStyle w:val="Heading1"/>
        <w:numPr>
          <w:ilvl w:val="0"/>
          <w:numId w:val="3"/>
        </w:numPr>
        <w:tabs>
          <w:tab w:val="left" w:pos="1076"/>
        </w:tabs>
        <w:spacing w:before="43"/>
        <w:ind w:left="1075" w:hanging="313"/>
        <w:rPr>
          <w:b w:val="0"/>
          <w:bCs w:val="0"/>
        </w:rPr>
      </w:pPr>
      <w:r>
        <w:rPr>
          <w:spacing w:val="-1"/>
        </w:rPr>
        <w:t>GENERAL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SPECIAL</w:t>
      </w:r>
      <w:r>
        <w:rPr>
          <w:spacing w:val="-7"/>
        </w:rPr>
        <w:t xml:space="preserve"> </w:t>
      </w:r>
      <w:r>
        <w:rPr>
          <w:spacing w:val="-1"/>
        </w:rPr>
        <w:t>MEETINGS</w:t>
      </w:r>
    </w:p>
    <w:p w14:paraId="17850F09" w14:textId="77777777" w:rsidR="009D700B" w:rsidRDefault="009D700B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69E825E" w14:textId="77777777" w:rsidR="009D700B" w:rsidRPr="00F94F8D" w:rsidRDefault="00E81C53">
      <w:pPr>
        <w:pStyle w:val="BodyText"/>
        <w:numPr>
          <w:ilvl w:val="1"/>
          <w:numId w:val="3"/>
        </w:numPr>
        <w:tabs>
          <w:tab w:val="left" w:pos="2202"/>
        </w:tabs>
        <w:ind w:left="2202" w:right="117"/>
        <w:jc w:val="both"/>
      </w:pPr>
      <w:r>
        <w:t>A</w:t>
      </w:r>
      <w:r>
        <w:rPr>
          <w:spacing w:val="27"/>
        </w:rPr>
        <w:t xml:space="preserve"> </w:t>
      </w:r>
      <w:r>
        <w:rPr>
          <w:spacing w:val="-1"/>
        </w:rPr>
        <w:t>General</w:t>
      </w:r>
      <w:r>
        <w:rPr>
          <w:spacing w:val="30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Special</w:t>
      </w:r>
      <w:r>
        <w:rPr>
          <w:spacing w:val="32"/>
        </w:rPr>
        <w:t xml:space="preserve"> </w:t>
      </w:r>
      <w:r>
        <w:rPr>
          <w:spacing w:val="-1"/>
        </w:rPr>
        <w:t>meeting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members</w:t>
      </w:r>
      <w:r>
        <w:rPr>
          <w:spacing w:val="32"/>
        </w:rPr>
        <w:t xml:space="preserve"> </w:t>
      </w:r>
      <w:r>
        <w:rPr>
          <w:spacing w:val="-1"/>
        </w:rPr>
        <w:t>may</w:t>
      </w:r>
      <w:r>
        <w:rPr>
          <w:spacing w:val="30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held</w:t>
      </w:r>
      <w:r>
        <w:rPr>
          <w:spacing w:val="32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rPr>
          <w:spacing w:val="-1"/>
        </w:rPr>
        <w:t>any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31"/>
        </w:rPr>
        <w:t xml:space="preserve"> </w:t>
      </w:r>
      <w:r w:rsidRPr="00F94F8D">
        <w:rPr>
          <w:spacing w:val="-1"/>
        </w:rPr>
        <w:t>and</w:t>
      </w:r>
      <w:r w:rsidRPr="00F94F8D">
        <w:rPr>
          <w:spacing w:val="49"/>
        </w:rPr>
        <w:t xml:space="preserve"> </w:t>
      </w:r>
      <w:r w:rsidRPr="00F94F8D">
        <w:rPr>
          <w:spacing w:val="-1"/>
        </w:rPr>
        <w:t>shall</w:t>
      </w:r>
      <w:r w:rsidRPr="00F94F8D">
        <w:rPr>
          <w:spacing w:val="-3"/>
        </w:rPr>
        <w:t xml:space="preserve"> </w:t>
      </w:r>
      <w:r w:rsidRPr="00F94F8D">
        <w:t>be</w:t>
      </w:r>
      <w:r w:rsidRPr="00F94F8D">
        <w:rPr>
          <w:spacing w:val="-7"/>
        </w:rPr>
        <w:t xml:space="preserve"> </w:t>
      </w:r>
      <w:r w:rsidRPr="00F94F8D">
        <w:rPr>
          <w:spacing w:val="-1"/>
        </w:rPr>
        <w:t>called:</w:t>
      </w:r>
    </w:p>
    <w:p w14:paraId="69FC2F88" w14:textId="10591DDF" w:rsidR="009D700B" w:rsidRPr="00F94F8D" w:rsidRDefault="00E81C53">
      <w:pPr>
        <w:pStyle w:val="BodyText"/>
        <w:numPr>
          <w:ilvl w:val="2"/>
          <w:numId w:val="3"/>
        </w:numPr>
        <w:tabs>
          <w:tab w:val="left" w:pos="2922"/>
        </w:tabs>
        <w:ind w:left="2922"/>
      </w:pPr>
      <w:r w:rsidRPr="00F94F8D">
        <w:t>If</w:t>
      </w:r>
      <w:r w:rsidRPr="00F94F8D">
        <w:rPr>
          <w:spacing w:val="-2"/>
        </w:rPr>
        <w:t xml:space="preserve"> </w:t>
      </w:r>
      <w:r w:rsidRPr="00F94F8D">
        <w:rPr>
          <w:spacing w:val="-1"/>
        </w:rPr>
        <w:t>requested</w:t>
      </w:r>
      <w:r w:rsidRPr="00F94F8D">
        <w:rPr>
          <w:spacing w:val="1"/>
        </w:rPr>
        <w:t xml:space="preserve"> </w:t>
      </w:r>
      <w:r w:rsidRPr="00F94F8D">
        <w:rPr>
          <w:spacing w:val="-1"/>
        </w:rPr>
        <w:t xml:space="preserve">by </w:t>
      </w:r>
      <w:r w:rsidRPr="00F94F8D">
        <w:t>the</w:t>
      </w:r>
      <w:r w:rsidRPr="00F94F8D">
        <w:rPr>
          <w:spacing w:val="-1"/>
        </w:rPr>
        <w:t xml:space="preserve"> </w:t>
      </w:r>
      <w:r w:rsidRPr="00F94F8D">
        <w:rPr>
          <w:spacing w:val="-5"/>
          <w:highlight w:val="yellow"/>
        </w:rPr>
        <w:t>Pr</w:t>
      </w:r>
      <w:r w:rsidRPr="00F94F8D">
        <w:rPr>
          <w:spacing w:val="-6"/>
          <w:highlight w:val="yellow"/>
        </w:rPr>
        <w:t>e</w:t>
      </w:r>
      <w:r w:rsidRPr="00F94F8D">
        <w:rPr>
          <w:spacing w:val="-5"/>
          <w:highlight w:val="yellow"/>
        </w:rPr>
        <w:t>s</w:t>
      </w:r>
      <w:r w:rsidRPr="00F94F8D">
        <w:rPr>
          <w:spacing w:val="-6"/>
          <w:highlight w:val="yellow"/>
        </w:rPr>
        <w:t>i</w:t>
      </w:r>
      <w:r w:rsidRPr="00F94F8D">
        <w:rPr>
          <w:spacing w:val="-5"/>
          <w:highlight w:val="yellow"/>
        </w:rPr>
        <w:t>d</w:t>
      </w:r>
      <w:r w:rsidRPr="00F94F8D">
        <w:rPr>
          <w:spacing w:val="-6"/>
          <w:highlight w:val="yellow"/>
        </w:rPr>
        <w:t>e</w:t>
      </w:r>
      <w:r w:rsidRPr="00F94F8D">
        <w:rPr>
          <w:spacing w:val="-5"/>
          <w:highlight w:val="yellow"/>
        </w:rPr>
        <w:t>n</w:t>
      </w:r>
      <w:r w:rsidRPr="00F94F8D">
        <w:rPr>
          <w:spacing w:val="-6"/>
          <w:highlight w:val="yellow"/>
        </w:rPr>
        <w:t>t</w:t>
      </w:r>
      <w:r w:rsidRPr="00F94F8D">
        <w:rPr>
          <w:spacing w:val="-1"/>
        </w:rPr>
        <w:t>,</w:t>
      </w:r>
      <w:r w:rsidRPr="00F94F8D">
        <w:t xml:space="preserve"> </w:t>
      </w:r>
      <w:r w:rsidRPr="00F94F8D">
        <w:rPr>
          <w:spacing w:val="-1"/>
        </w:rPr>
        <w:t>or</w:t>
      </w:r>
    </w:p>
    <w:p w14:paraId="45DB9B46" w14:textId="77777777" w:rsidR="001E5C0C" w:rsidRPr="00F94F8D" w:rsidRDefault="001E5C0C" w:rsidP="001E5C0C">
      <w:pPr>
        <w:pStyle w:val="BodyText"/>
        <w:tabs>
          <w:tab w:val="left" w:pos="2922"/>
        </w:tabs>
        <w:ind w:left="2202" w:firstLine="0"/>
      </w:pPr>
    </w:p>
    <w:p w14:paraId="5CEEE96D" w14:textId="14E0AD2A" w:rsidR="009D700B" w:rsidRPr="00F94F8D" w:rsidRDefault="00E81C53">
      <w:pPr>
        <w:pStyle w:val="BodyText"/>
        <w:numPr>
          <w:ilvl w:val="0"/>
          <w:numId w:val="2"/>
        </w:numPr>
        <w:tabs>
          <w:tab w:val="left" w:pos="2922"/>
        </w:tabs>
      </w:pPr>
      <w:r w:rsidRPr="00F94F8D">
        <w:t>If</w:t>
      </w:r>
      <w:r w:rsidRPr="00F94F8D">
        <w:rPr>
          <w:spacing w:val="-2"/>
        </w:rPr>
        <w:t xml:space="preserve"> </w:t>
      </w:r>
      <w:r w:rsidRPr="00F94F8D">
        <w:rPr>
          <w:spacing w:val="-1"/>
        </w:rPr>
        <w:t>requested</w:t>
      </w:r>
      <w:r w:rsidRPr="00F94F8D">
        <w:rPr>
          <w:spacing w:val="1"/>
        </w:rPr>
        <w:t xml:space="preserve"> </w:t>
      </w:r>
      <w:r w:rsidRPr="00F94F8D">
        <w:rPr>
          <w:spacing w:val="-1"/>
        </w:rPr>
        <w:t>by</w:t>
      </w:r>
      <w:r w:rsidRPr="00F94F8D">
        <w:rPr>
          <w:spacing w:val="-2"/>
        </w:rPr>
        <w:t xml:space="preserve"> </w:t>
      </w:r>
      <w:r w:rsidRPr="00F94F8D">
        <w:t>a</w:t>
      </w:r>
      <w:r w:rsidRPr="00F94F8D">
        <w:rPr>
          <w:spacing w:val="-2"/>
        </w:rPr>
        <w:t xml:space="preserve"> </w:t>
      </w:r>
      <w:r w:rsidR="001E5C0C" w:rsidRPr="00F94F8D">
        <w:rPr>
          <w:spacing w:val="-2"/>
        </w:rPr>
        <w:t xml:space="preserve"> </w:t>
      </w:r>
      <w:r w:rsidRPr="00F94F8D">
        <w:rPr>
          <w:spacing w:val="-1"/>
        </w:rPr>
        <w:t xml:space="preserve">majority </w:t>
      </w:r>
      <w:r w:rsidRPr="00F94F8D">
        <w:t>of</w:t>
      </w:r>
      <w:r w:rsidRPr="00F94F8D">
        <w:rPr>
          <w:spacing w:val="-2"/>
        </w:rPr>
        <w:t xml:space="preserve"> </w:t>
      </w:r>
      <w:r w:rsidRPr="00F94F8D">
        <w:rPr>
          <w:spacing w:val="-1"/>
        </w:rPr>
        <w:t>the</w:t>
      </w:r>
      <w:r w:rsidRPr="00F94F8D">
        <w:rPr>
          <w:spacing w:val="-2"/>
        </w:rPr>
        <w:t xml:space="preserve"> </w:t>
      </w:r>
      <w:r w:rsidRPr="00F94F8D">
        <w:rPr>
          <w:spacing w:val="-1"/>
        </w:rPr>
        <w:t>Directors,</w:t>
      </w:r>
      <w:r w:rsidRPr="00F94F8D">
        <w:rPr>
          <w:spacing w:val="-2"/>
        </w:rPr>
        <w:t xml:space="preserve"> </w:t>
      </w:r>
      <w:r w:rsidRPr="00F94F8D">
        <w:t>or</w:t>
      </w:r>
    </w:p>
    <w:p w14:paraId="0A5FEAD8" w14:textId="77777777" w:rsidR="001E5C0C" w:rsidRPr="00F94F8D" w:rsidRDefault="001E5C0C" w:rsidP="001E5C0C">
      <w:pPr>
        <w:pStyle w:val="BodyText"/>
        <w:tabs>
          <w:tab w:val="left" w:pos="2922"/>
        </w:tabs>
        <w:ind w:left="2922" w:firstLine="0"/>
      </w:pPr>
    </w:p>
    <w:p w14:paraId="547DE48C" w14:textId="77777777" w:rsidR="009D700B" w:rsidRPr="00F94F8D" w:rsidRDefault="00E81C53">
      <w:pPr>
        <w:pStyle w:val="BodyText"/>
        <w:numPr>
          <w:ilvl w:val="0"/>
          <w:numId w:val="2"/>
        </w:numPr>
        <w:tabs>
          <w:tab w:val="left" w:pos="2922"/>
        </w:tabs>
        <w:ind w:right="123"/>
      </w:pPr>
      <w:r w:rsidRPr="00F94F8D">
        <w:t>If</w:t>
      </w:r>
      <w:r w:rsidRPr="00F94F8D">
        <w:rPr>
          <w:spacing w:val="20"/>
        </w:rPr>
        <w:t xml:space="preserve"> </w:t>
      </w:r>
      <w:r w:rsidRPr="00F94F8D">
        <w:rPr>
          <w:spacing w:val="-1"/>
        </w:rPr>
        <w:t>requested</w:t>
      </w:r>
      <w:r w:rsidRPr="00F94F8D">
        <w:rPr>
          <w:spacing w:val="21"/>
        </w:rPr>
        <w:t xml:space="preserve"> </w:t>
      </w:r>
      <w:r w:rsidRPr="00F94F8D">
        <w:rPr>
          <w:spacing w:val="-1"/>
        </w:rPr>
        <w:t>in</w:t>
      </w:r>
      <w:r w:rsidRPr="00F94F8D">
        <w:rPr>
          <w:spacing w:val="22"/>
        </w:rPr>
        <w:t xml:space="preserve"> </w:t>
      </w:r>
      <w:r w:rsidRPr="00F94F8D">
        <w:rPr>
          <w:spacing w:val="-1"/>
        </w:rPr>
        <w:t>writing</w:t>
      </w:r>
      <w:r w:rsidRPr="00F94F8D">
        <w:rPr>
          <w:spacing w:val="23"/>
        </w:rPr>
        <w:t xml:space="preserve"> </w:t>
      </w:r>
      <w:r w:rsidRPr="00F94F8D">
        <w:t>by</w:t>
      </w:r>
      <w:r w:rsidRPr="00F94F8D">
        <w:rPr>
          <w:spacing w:val="18"/>
        </w:rPr>
        <w:t xml:space="preserve"> </w:t>
      </w:r>
      <w:r w:rsidRPr="00F94F8D">
        <w:rPr>
          <w:spacing w:val="-1"/>
        </w:rPr>
        <w:t>more</w:t>
      </w:r>
      <w:r w:rsidRPr="00F94F8D">
        <w:rPr>
          <w:spacing w:val="19"/>
        </w:rPr>
        <w:t xml:space="preserve"> </w:t>
      </w:r>
      <w:r w:rsidRPr="00F94F8D">
        <w:rPr>
          <w:spacing w:val="-1"/>
        </w:rPr>
        <w:t>than</w:t>
      </w:r>
      <w:r w:rsidRPr="00F94F8D">
        <w:rPr>
          <w:spacing w:val="23"/>
        </w:rPr>
        <w:t xml:space="preserve"> </w:t>
      </w:r>
      <w:r w:rsidRPr="00F94F8D">
        <w:rPr>
          <w:spacing w:val="-1"/>
        </w:rPr>
        <w:t>twenty-five</w:t>
      </w:r>
      <w:r w:rsidRPr="00F94F8D">
        <w:rPr>
          <w:spacing w:val="20"/>
        </w:rPr>
        <w:t xml:space="preserve"> </w:t>
      </w:r>
      <w:r w:rsidRPr="00F94F8D">
        <w:rPr>
          <w:spacing w:val="-1"/>
        </w:rPr>
        <w:t>percent</w:t>
      </w:r>
      <w:r w:rsidRPr="00F94F8D">
        <w:rPr>
          <w:spacing w:val="20"/>
        </w:rPr>
        <w:t xml:space="preserve"> </w:t>
      </w:r>
      <w:r w:rsidRPr="00F94F8D">
        <w:rPr>
          <w:spacing w:val="-1"/>
        </w:rPr>
        <w:t>(25%)</w:t>
      </w:r>
      <w:r w:rsidRPr="00F94F8D">
        <w:rPr>
          <w:spacing w:val="22"/>
        </w:rPr>
        <w:t xml:space="preserve"> </w:t>
      </w:r>
      <w:r w:rsidRPr="00F94F8D">
        <w:t>of</w:t>
      </w:r>
      <w:r w:rsidRPr="00F94F8D">
        <w:rPr>
          <w:spacing w:val="18"/>
        </w:rPr>
        <w:t xml:space="preserve"> </w:t>
      </w:r>
      <w:r w:rsidRPr="00F94F8D">
        <w:t>the</w:t>
      </w:r>
      <w:r w:rsidRPr="00F94F8D">
        <w:rPr>
          <w:spacing w:val="51"/>
          <w:w w:val="99"/>
        </w:rPr>
        <w:t xml:space="preserve"> </w:t>
      </w:r>
      <w:r w:rsidRPr="00F94F8D">
        <w:rPr>
          <w:spacing w:val="-1"/>
        </w:rPr>
        <w:t>members.</w:t>
      </w:r>
    </w:p>
    <w:p w14:paraId="7CB5A28D" w14:textId="77777777" w:rsidR="009D700B" w:rsidRPr="00F94F8D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5F29F74D" w14:textId="77777777" w:rsidR="009D700B" w:rsidRDefault="00E81C53">
      <w:pPr>
        <w:pStyle w:val="BodyText"/>
        <w:numPr>
          <w:ilvl w:val="1"/>
          <w:numId w:val="3"/>
        </w:numPr>
        <w:tabs>
          <w:tab w:val="left" w:pos="2202"/>
        </w:tabs>
        <w:ind w:left="2202" w:right="125"/>
        <w:jc w:val="both"/>
      </w:pPr>
      <w:r>
        <w:rPr>
          <w:spacing w:val="-1"/>
        </w:rPr>
        <w:t>Notice</w:t>
      </w:r>
      <w:r>
        <w:rPr>
          <w:spacing w:val="35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members</w:t>
      </w:r>
      <w:r>
        <w:rPr>
          <w:spacing w:val="37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rPr>
          <w:spacing w:val="-1"/>
        </w:rPr>
        <w:t>required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General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Special</w:t>
      </w:r>
      <w:r>
        <w:rPr>
          <w:spacing w:val="38"/>
        </w:rPr>
        <w:t xml:space="preserve"> </w:t>
      </w:r>
      <w:r>
        <w:rPr>
          <w:spacing w:val="-1"/>
        </w:rPr>
        <w:t>meetings.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notice</w:t>
      </w:r>
      <w:r>
        <w:rPr>
          <w:spacing w:val="61"/>
          <w:w w:val="99"/>
        </w:rPr>
        <w:t xml:space="preserve"> </w:t>
      </w:r>
      <w:r>
        <w:rPr>
          <w:spacing w:val="-1"/>
        </w:rPr>
        <w:t>must:</w:t>
      </w:r>
    </w:p>
    <w:p w14:paraId="68013D61" w14:textId="1208AE31" w:rsidR="009D700B" w:rsidRPr="00441B37" w:rsidRDefault="00E81C53">
      <w:pPr>
        <w:pStyle w:val="BodyText"/>
        <w:numPr>
          <w:ilvl w:val="2"/>
          <w:numId w:val="3"/>
        </w:numPr>
        <w:tabs>
          <w:tab w:val="left" w:pos="2922"/>
        </w:tabs>
        <w:ind w:left="2922"/>
      </w:pPr>
      <w:r>
        <w:rPr>
          <w:spacing w:val="-1"/>
        </w:rPr>
        <w:t>Specify the</w:t>
      </w:r>
      <w:r>
        <w:rPr>
          <w:spacing w:val="-3"/>
        </w:rPr>
        <w:t xml:space="preserve"> </w:t>
      </w:r>
      <w:r>
        <w:rPr>
          <w:spacing w:val="-1"/>
        </w:rPr>
        <w:t>date,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and time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F93347">
        <w:rPr>
          <w:spacing w:val="-1"/>
        </w:rPr>
        <w:t>meeting.</w:t>
      </w:r>
    </w:p>
    <w:p w14:paraId="720F5129" w14:textId="77777777" w:rsidR="00441B37" w:rsidRPr="00441B37" w:rsidRDefault="00441B37" w:rsidP="00441B37">
      <w:pPr>
        <w:pStyle w:val="BodyText"/>
        <w:tabs>
          <w:tab w:val="left" w:pos="2922"/>
        </w:tabs>
        <w:ind w:left="2922" w:firstLine="0"/>
      </w:pPr>
    </w:p>
    <w:p w14:paraId="0623BA34" w14:textId="5A2329D5" w:rsidR="00441B37" w:rsidRPr="00441B37" w:rsidRDefault="00441B37">
      <w:pPr>
        <w:pStyle w:val="BodyText"/>
        <w:numPr>
          <w:ilvl w:val="2"/>
          <w:numId w:val="3"/>
        </w:numPr>
        <w:tabs>
          <w:tab w:val="left" w:pos="2922"/>
        </w:tabs>
        <w:ind w:left="2922"/>
        <w:rPr>
          <w:highlight w:val="yellow"/>
        </w:rPr>
      </w:pPr>
      <w:r w:rsidRPr="00441B37">
        <w:rPr>
          <w:spacing w:val="-1"/>
          <w:highlight w:val="yellow"/>
        </w:rPr>
        <w:t>Include an Agenda for the meeting.</w:t>
      </w:r>
    </w:p>
    <w:p w14:paraId="36C2359A" w14:textId="77777777" w:rsidR="001E5C0C" w:rsidRDefault="001E5C0C" w:rsidP="001E5C0C">
      <w:pPr>
        <w:pStyle w:val="BodyText"/>
        <w:tabs>
          <w:tab w:val="left" w:pos="2922"/>
        </w:tabs>
        <w:ind w:left="2922" w:firstLine="0"/>
      </w:pPr>
    </w:p>
    <w:p w14:paraId="129CAE79" w14:textId="4F76A2B9" w:rsidR="009D700B" w:rsidRPr="001E5C0C" w:rsidRDefault="00E81C53">
      <w:pPr>
        <w:pStyle w:val="BodyText"/>
        <w:numPr>
          <w:ilvl w:val="2"/>
          <w:numId w:val="3"/>
        </w:numPr>
        <w:tabs>
          <w:tab w:val="left" w:pos="2922"/>
        </w:tabs>
        <w:ind w:left="2922" w:right="118"/>
        <w:jc w:val="both"/>
      </w:pP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given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 w:rsidRPr="001E5C0C">
        <w:rPr>
          <w:spacing w:val="-1"/>
          <w:highlight w:val="yellow"/>
        </w:rPr>
        <w:t>members</w:t>
      </w:r>
      <w:r>
        <w:rPr>
          <w:color w:val="CD171D"/>
          <w:spacing w:val="4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rPr>
          <w:spacing w:val="-1"/>
        </w:rPr>
        <w:t>seven</w:t>
      </w:r>
      <w:r>
        <w:rPr>
          <w:spacing w:val="3"/>
        </w:rPr>
        <w:t xml:space="preserve"> </w:t>
      </w:r>
      <w:r>
        <w:rPr>
          <w:spacing w:val="-1"/>
        </w:rPr>
        <w:t>(7)</w:t>
      </w:r>
      <w:r>
        <w:rPr>
          <w:spacing w:val="4"/>
        </w:rP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rPr>
          <w:spacing w:val="-1"/>
        </w:rPr>
        <w:t>any</w:t>
      </w:r>
      <w:r>
        <w:rPr>
          <w:spacing w:val="37"/>
        </w:rPr>
        <w:t xml:space="preserve"> </w:t>
      </w:r>
      <w:r>
        <w:t>o</w:t>
      </w:r>
      <w:r w:rsidR="007902F3">
        <w:t>r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all</w:t>
      </w:r>
      <w:r w:rsidR="007902F3">
        <w:rPr>
          <w:spacing w:val="47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43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following</w:t>
      </w:r>
      <w:r>
        <w:rPr>
          <w:spacing w:val="49"/>
        </w:rPr>
        <w:t xml:space="preserve"> </w:t>
      </w:r>
      <w:r>
        <w:rPr>
          <w:spacing w:val="-1"/>
        </w:rPr>
        <w:t>methods:</w:t>
      </w:r>
      <w:r>
        <w:rPr>
          <w:spacing w:val="48"/>
        </w:rPr>
        <w:t xml:space="preserve"> </w:t>
      </w:r>
      <w:r>
        <w:rPr>
          <w:spacing w:val="-1"/>
        </w:rPr>
        <w:t>mail,</w:t>
      </w:r>
      <w:r>
        <w:rPr>
          <w:spacing w:val="8"/>
        </w:rPr>
        <w:t xml:space="preserve"> </w:t>
      </w:r>
      <w:r>
        <w:rPr>
          <w:spacing w:val="-1"/>
        </w:rPr>
        <w:t>newsletters,</w:t>
      </w:r>
      <w:r>
        <w:rPr>
          <w:spacing w:val="32"/>
        </w:rPr>
        <w:t xml:space="preserve"> </w:t>
      </w:r>
      <w:r>
        <w:rPr>
          <w:spacing w:val="-1"/>
        </w:rPr>
        <w:t>newspapers,</w:t>
      </w:r>
      <w:r>
        <w:rPr>
          <w:spacing w:val="61"/>
        </w:rPr>
        <w:t xml:space="preserve"> </w:t>
      </w:r>
      <w:r>
        <w:rPr>
          <w:spacing w:val="-1"/>
        </w:rPr>
        <w:t>television,</w:t>
      </w:r>
      <w:r>
        <w:t xml:space="preserve"> </w:t>
      </w:r>
      <w:r>
        <w:rPr>
          <w:spacing w:val="-1"/>
        </w:rPr>
        <w:t>radio,</w:t>
      </w:r>
      <w:r>
        <w:rPr>
          <w:spacing w:val="-4"/>
        </w:rPr>
        <w:t xml:space="preserve"> </w:t>
      </w:r>
      <w:r>
        <w:rPr>
          <w:spacing w:val="-1"/>
        </w:rPr>
        <w:t>posters,</w:t>
      </w:r>
      <w:r>
        <w:rPr>
          <w:spacing w:val="-3"/>
        </w:rPr>
        <w:t xml:space="preserve"> </w:t>
      </w:r>
      <w:r>
        <w:rPr>
          <w:spacing w:val="-1"/>
        </w:rPr>
        <w:t>telephone,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 w:rsidR="00F93347">
        <w:rPr>
          <w:spacing w:val="-1"/>
        </w:rPr>
        <w:t>means.</w:t>
      </w:r>
    </w:p>
    <w:p w14:paraId="38169A47" w14:textId="77777777" w:rsidR="001E5C0C" w:rsidRDefault="001E5C0C" w:rsidP="001E5C0C">
      <w:pPr>
        <w:pStyle w:val="BodyText"/>
        <w:tabs>
          <w:tab w:val="left" w:pos="2922"/>
        </w:tabs>
        <w:ind w:left="0" w:right="118" w:firstLine="0"/>
        <w:jc w:val="both"/>
      </w:pPr>
    </w:p>
    <w:p w14:paraId="25552865" w14:textId="77777777" w:rsidR="009D700B" w:rsidRDefault="00E81C53">
      <w:pPr>
        <w:pStyle w:val="BodyText"/>
        <w:numPr>
          <w:ilvl w:val="2"/>
          <w:numId w:val="3"/>
        </w:numPr>
        <w:tabs>
          <w:tab w:val="left" w:pos="2922"/>
        </w:tabs>
        <w:ind w:left="2922" w:right="123"/>
      </w:pPr>
      <w:r>
        <w:rPr>
          <w:spacing w:val="-1"/>
        </w:rPr>
        <w:lastRenderedPageBreak/>
        <w:t>The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non-receipt</w:t>
      </w:r>
      <w:r>
        <w:t xml:space="preserve"> </w:t>
      </w:r>
      <w:r>
        <w:rPr>
          <w:spacing w:val="2"/>
        </w:rPr>
        <w:t xml:space="preserve"> </w:t>
      </w:r>
      <w:r>
        <w:t xml:space="preserve">of </w:t>
      </w:r>
      <w:r>
        <w:rPr>
          <w:spacing w:val="2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invalidate</w:t>
      </w:r>
      <w:r>
        <w:t xml:space="preserve"> </w:t>
      </w:r>
      <w:r>
        <w:rPr>
          <w:spacing w:val="7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proceedings.</w:t>
      </w:r>
    </w:p>
    <w:p w14:paraId="4EFB650F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D60DD66" w14:textId="77777777" w:rsidR="009D700B" w:rsidRDefault="00E81C53">
      <w:pPr>
        <w:pStyle w:val="BodyText"/>
        <w:numPr>
          <w:ilvl w:val="1"/>
          <w:numId w:val="3"/>
        </w:numPr>
        <w:tabs>
          <w:tab w:val="left" w:pos="2202"/>
        </w:tabs>
        <w:ind w:left="2202" w:right="119"/>
        <w:jc w:val="both"/>
      </w:pPr>
      <w:r>
        <w:rPr>
          <w:spacing w:val="-1"/>
        </w:rPr>
        <w:t>An</w:t>
      </w:r>
      <w:r>
        <w:rPr>
          <w:spacing w:val="46"/>
        </w:rPr>
        <w:t xml:space="preserve"> </w:t>
      </w:r>
      <w:r>
        <w:rPr>
          <w:spacing w:val="-1"/>
        </w:rPr>
        <w:t>Annual</w:t>
      </w:r>
      <w:r>
        <w:rPr>
          <w:spacing w:val="50"/>
        </w:rPr>
        <w:t xml:space="preserve"> </w:t>
      </w:r>
      <w:r>
        <w:rPr>
          <w:spacing w:val="-1"/>
        </w:rPr>
        <w:t>General</w:t>
      </w:r>
      <w:r>
        <w:rPr>
          <w:spacing w:val="48"/>
        </w:rPr>
        <w:t xml:space="preserve"> </w:t>
      </w:r>
      <w:r>
        <w:rPr>
          <w:spacing w:val="-1"/>
        </w:rPr>
        <w:t>Meeting</w:t>
      </w:r>
      <w:r>
        <w:rPr>
          <w:spacing w:val="48"/>
        </w:rPr>
        <w:t xml:space="preserve"> </w:t>
      </w:r>
      <w:r>
        <w:rPr>
          <w:spacing w:val="-1"/>
        </w:rPr>
        <w:t>shall</w:t>
      </w:r>
      <w:r>
        <w:rPr>
          <w:spacing w:val="46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held</w:t>
      </w:r>
      <w:r>
        <w:rPr>
          <w:spacing w:val="48"/>
        </w:rPr>
        <w:t xml:space="preserve"> </w:t>
      </w:r>
      <w:r>
        <w:rPr>
          <w:spacing w:val="-1"/>
        </w:rPr>
        <w:t>within</w:t>
      </w:r>
      <w:r>
        <w:rPr>
          <w:spacing w:val="49"/>
        </w:rPr>
        <w:t xml:space="preserve"> </w:t>
      </w:r>
      <w:r>
        <w:rPr>
          <w:spacing w:val="-1"/>
        </w:rPr>
        <w:t>three</w:t>
      </w:r>
      <w:r>
        <w:rPr>
          <w:spacing w:val="46"/>
        </w:rPr>
        <w:t xml:space="preserve"> </w:t>
      </w:r>
      <w:r>
        <w:rPr>
          <w:spacing w:val="-1"/>
        </w:rPr>
        <w:t>months</w:t>
      </w:r>
      <w:r>
        <w:rPr>
          <w:spacing w:val="46"/>
        </w:rPr>
        <w:t xml:space="preserve"> </w:t>
      </w:r>
      <w:r>
        <w:rPr>
          <w:spacing w:val="-1"/>
        </w:rPr>
        <w:t>after</w:t>
      </w:r>
      <w:r>
        <w:rPr>
          <w:spacing w:val="52"/>
        </w:rPr>
        <w:t xml:space="preserve"> </w:t>
      </w:r>
      <w:r>
        <w:rPr>
          <w:spacing w:val="-1"/>
        </w:rPr>
        <w:t>every</w:t>
      </w:r>
      <w:r>
        <w:rPr>
          <w:spacing w:val="47"/>
        </w:rPr>
        <w:t xml:space="preserve"> </w:t>
      </w:r>
      <w:r>
        <w:rPr>
          <w:spacing w:val="-1"/>
        </w:rPr>
        <w:t>fiscal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end, and notice</w:t>
      </w:r>
      <w:r>
        <w:rPr>
          <w:spacing w:val="1"/>
        </w:rPr>
        <w:t xml:space="preserve"> </w:t>
      </w:r>
      <w:r>
        <w:rPr>
          <w:spacing w:val="-1"/>
        </w:rPr>
        <w:t>is required</w:t>
      </w:r>
      <w:r>
        <w:rPr>
          <w:spacing w:val="1"/>
        </w:rPr>
        <w:t xml:space="preserve"> </w:t>
      </w:r>
      <w:r>
        <w:rPr>
          <w:spacing w:val="-1"/>
        </w:rPr>
        <w:t>which must:</w:t>
      </w:r>
    </w:p>
    <w:p w14:paraId="281A4994" w14:textId="7DEDD179" w:rsidR="009D700B" w:rsidRPr="001E5C0C" w:rsidRDefault="00E81C53">
      <w:pPr>
        <w:pStyle w:val="BodyText"/>
        <w:numPr>
          <w:ilvl w:val="2"/>
          <w:numId w:val="3"/>
        </w:numPr>
        <w:tabs>
          <w:tab w:val="left" w:pos="2922"/>
        </w:tabs>
        <w:ind w:left="2922"/>
      </w:pPr>
      <w:r>
        <w:rPr>
          <w:spacing w:val="-1"/>
        </w:rPr>
        <w:t>Specify the</w:t>
      </w:r>
      <w:r>
        <w:rPr>
          <w:spacing w:val="-3"/>
        </w:rPr>
        <w:t xml:space="preserve"> </w:t>
      </w:r>
      <w:r>
        <w:rPr>
          <w:spacing w:val="-1"/>
        </w:rPr>
        <w:t>date,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and time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F93347">
        <w:rPr>
          <w:spacing w:val="-1"/>
        </w:rPr>
        <w:t>meeting.</w:t>
      </w:r>
    </w:p>
    <w:p w14:paraId="05FD2339" w14:textId="77777777" w:rsidR="001E5C0C" w:rsidRDefault="001E5C0C" w:rsidP="001E5C0C">
      <w:pPr>
        <w:pStyle w:val="BodyText"/>
        <w:tabs>
          <w:tab w:val="left" w:pos="2922"/>
        </w:tabs>
        <w:ind w:left="2922" w:firstLine="0"/>
      </w:pPr>
    </w:p>
    <w:p w14:paraId="13857D19" w14:textId="73768DA8" w:rsidR="009D700B" w:rsidRPr="00EE7533" w:rsidRDefault="00E81C53">
      <w:pPr>
        <w:pStyle w:val="BodyText"/>
        <w:numPr>
          <w:ilvl w:val="2"/>
          <w:numId w:val="3"/>
        </w:numPr>
        <w:tabs>
          <w:tab w:val="left" w:pos="2922"/>
        </w:tabs>
        <w:ind w:left="2922"/>
      </w:pPr>
      <w:r>
        <w:rPr>
          <w:spacing w:val="-1"/>
        </w:rPr>
        <w:t xml:space="preserve">Be given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>thirty</w:t>
      </w:r>
      <w:r>
        <w:rPr>
          <w:spacing w:val="-2"/>
        </w:rPr>
        <w:t xml:space="preserve"> </w:t>
      </w:r>
      <w:r>
        <w:rPr>
          <w:spacing w:val="-1"/>
        </w:rPr>
        <w:t>(30</w:t>
      </w:r>
      <w:r>
        <w:rPr>
          <w:spacing w:val="-2"/>
        </w:rPr>
        <w:t xml:space="preserve"> </w:t>
      </w:r>
      <w:r>
        <w:rPr>
          <w:spacing w:val="-1"/>
        </w:rPr>
        <w:t>days)</w:t>
      </w:r>
      <w: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F93347">
        <w:rPr>
          <w:spacing w:val="-1"/>
        </w:rPr>
        <w:t>meeting</w:t>
      </w:r>
      <w:r w:rsidR="00F93347">
        <w:rPr>
          <w:color w:val="C8201D"/>
          <w:spacing w:val="-1"/>
        </w:rPr>
        <w:t>.</w:t>
      </w:r>
    </w:p>
    <w:p w14:paraId="262557D9" w14:textId="77777777" w:rsidR="00EE7533" w:rsidRDefault="00EE7533" w:rsidP="00EE7533">
      <w:pPr>
        <w:pStyle w:val="BodyText"/>
        <w:tabs>
          <w:tab w:val="left" w:pos="2922"/>
        </w:tabs>
        <w:ind w:left="0" w:firstLine="0"/>
      </w:pPr>
    </w:p>
    <w:p w14:paraId="7A0CBA1D" w14:textId="4B892E7A" w:rsidR="001E5C0C" w:rsidRDefault="001E5C0C" w:rsidP="001E5C0C">
      <w:pPr>
        <w:pStyle w:val="BodyText"/>
        <w:tabs>
          <w:tab w:val="left" w:pos="2922"/>
        </w:tabs>
        <w:spacing w:before="40"/>
        <w:ind w:left="2880" w:right="121" w:hanging="678"/>
        <w:jc w:val="both"/>
        <w:rPr>
          <w:spacing w:val="-1"/>
        </w:rPr>
      </w:pPr>
      <w:r>
        <w:rPr>
          <w:spacing w:val="-1"/>
        </w:rPr>
        <w:t>iii</w:t>
      </w:r>
      <w:r>
        <w:rPr>
          <w:spacing w:val="-1"/>
        </w:rPr>
        <w:tab/>
      </w:r>
      <w:r w:rsidR="00E81C53" w:rsidRPr="001E5C0C">
        <w:rPr>
          <w:spacing w:val="-1"/>
        </w:rPr>
        <w:t>Be</w:t>
      </w:r>
      <w:r w:rsidR="00E81C53" w:rsidRPr="001E5C0C">
        <w:rPr>
          <w:spacing w:val="44"/>
        </w:rPr>
        <w:t xml:space="preserve"> </w:t>
      </w:r>
      <w:r w:rsidR="00E81C53" w:rsidRPr="001E5C0C">
        <w:rPr>
          <w:spacing w:val="-1"/>
        </w:rPr>
        <w:t>given</w:t>
      </w:r>
      <w:r w:rsidR="00E81C53" w:rsidRPr="001E5C0C">
        <w:rPr>
          <w:spacing w:val="40"/>
        </w:rPr>
        <w:t xml:space="preserve"> </w:t>
      </w:r>
      <w:r w:rsidR="00E81C53">
        <w:t>to</w:t>
      </w:r>
      <w:r w:rsidR="00E81C53" w:rsidRPr="001E5C0C">
        <w:rPr>
          <w:spacing w:val="45"/>
        </w:rPr>
        <w:t xml:space="preserve"> </w:t>
      </w:r>
      <w:r w:rsidR="00E81C53" w:rsidRPr="001E5C0C">
        <w:rPr>
          <w:spacing w:val="-1"/>
        </w:rPr>
        <w:t>the</w:t>
      </w:r>
      <w:r w:rsidR="00E81C53" w:rsidRPr="001E5C0C">
        <w:rPr>
          <w:spacing w:val="40"/>
        </w:rPr>
        <w:t xml:space="preserve"> </w:t>
      </w:r>
      <w:r w:rsidR="00E81C53" w:rsidRPr="001E5C0C">
        <w:rPr>
          <w:spacing w:val="-1"/>
        </w:rPr>
        <w:t>members</w:t>
      </w:r>
      <w:r w:rsidR="00E81C53" w:rsidRPr="001E5C0C">
        <w:rPr>
          <w:spacing w:val="45"/>
        </w:rPr>
        <w:t xml:space="preserve"> </w:t>
      </w:r>
      <w:r w:rsidR="00E81C53" w:rsidRPr="001E5C0C">
        <w:rPr>
          <w:spacing w:val="-1"/>
        </w:rPr>
        <w:t>by</w:t>
      </w:r>
      <w:r w:rsidR="00E81C53" w:rsidRPr="001E5C0C">
        <w:rPr>
          <w:spacing w:val="40"/>
        </w:rPr>
        <w:t xml:space="preserve"> </w:t>
      </w:r>
      <w:r w:rsidR="00E81C53" w:rsidRPr="001E5C0C">
        <w:rPr>
          <w:spacing w:val="-1"/>
        </w:rPr>
        <w:t>any</w:t>
      </w:r>
      <w:r w:rsidR="00E81C53" w:rsidRPr="001E5C0C">
        <w:rPr>
          <w:spacing w:val="45"/>
        </w:rPr>
        <w:t xml:space="preserve"> </w:t>
      </w:r>
      <w:r w:rsidR="00E81C53" w:rsidRPr="001E5C0C">
        <w:rPr>
          <w:spacing w:val="-1"/>
        </w:rPr>
        <w:t>of</w:t>
      </w:r>
      <w:r w:rsidR="00E81C53" w:rsidRPr="001E5C0C">
        <w:rPr>
          <w:spacing w:val="42"/>
        </w:rPr>
        <w:t xml:space="preserve"> </w:t>
      </w:r>
      <w:r w:rsidR="00E81C53" w:rsidRPr="001E5C0C">
        <w:rPr>
          <w:spacing w:val="-1"/>
        </w:rPr>
        <w:t>the</w:t>
      </w:r>
      <w:r w:rsidR="00E81C53" w:rsidRPr="001E5C0C">
        <w:rPr>
          <w:spacing w:val="39"/>
        </w:rPr>
        <w:t xml:space="preserve"> </w:t>
      </w:r>
      <w:r w:rsidR="00E81C53" w:rsidRPr="001E5C0C">
        <w:rPr>
          <w:spacing w:val="-1"/>
        </w:rPr>
        <w:t>following</w:t>
      </w:r>
      <w:r w:rsidR="00E81C53" w:rsidRPr="001E5C0C">
        <w:rPr>
          <w:spacing w:val="47"/>
        </w:rPr>
        <w:t xml:space="preserve"> </w:t>
      </w:r>
      <w:r w:rsidR="00E81C53" w:rsidRPr="001E5C0C">
        <w:rPr>
          <w:spacing w:val="-1"/>
        </w:rPr>
        <w:t>methods:</w:t>
      </w:r>
      <w:r w:rsidR="00E81C53" w:rsidRPr="001E5C0C">
        <w:rPr>
          <w:spacing w:val="44"/>
        </w:rPr>
        <w:t xml:space="preserve"> </w:t>
      </w:r>
      <w:r w:rsidR="00E81C53" w:rsidRPr="001E5C0C">
        <w:rPr>
          <w:spacing w:val="-1"/>
        </w:rPr>
        <w:t>mail,</w:t>
      </w:r>
      <w:r w:rsidR="00E81C53" w:rsidRPr="001E5C0C">
        <w:rPr>
          <w:spacing w:val="51"/>
        </w:rPr>
        <w:t xml:space="preserve"> </w:t>
      </w:r>
      <w:r w:rsidR="00E81C53" w:rsidRPr="001E5C0C">
        <w:rPr>
          <w:spacing w:val="-1"/>
        </w:rPr>
        <w:t>newsletters,</w:t>
      </w:r>
      <w:r w:rsidR="00E81C53" w:rsidRPr="001E5C0C">
        <w:rPr>
          <w:spacing w:val="59"/>
        </w:rPr>
        <w:t xml:space="preserve"> </w:t>
      </w:r>
      <w:r w:rsidR="00E81C53" w:rsidRPr="001E5C0C">
        <w:rPr>
          <w:spacing w:val="-1"/>
        </w:rPr>
        <w:t>newspapers,</w:t>
      </w:r>
      <w:r w:rsidR="00E81C53" w:rsidRPr="001E5C0C">
        <w:rPr>
          <w:spacing w:val="58"/>
        </w:rPr>
        <w:t xml:space="preserve"> </w:t>
      </w:r>
      <w:r w:rsidR="00E81C53" w:rsidRPr="001E5C0C">
        <w:rPr>
          <w:spacing w:val="-1"/>
        </w:rPr>
        <w:t>television,</w:t>
      </w:r>
      <w:r w:rsidR="00E81C53" w:rsidRPr="001E5C0C">
        <w:rPr>
          <w:spacing w:val="58"/>
        </w:rPr>
        <w:t xml:space="preserve"> </w:t>
      </w:r>
      <w:r w:rsidR="00E81C53" w:rsidRPr="001E5C0C">
        <w:rPr>
          <w:spacing w:val="-1"/>
        </w:rPr>
        <w:t>radio,</w:t>
      </w:r>
      <w:r w:rsidR="00E81C53" w:rsidRPr="001E5C0C">
        <w:rPr>
          <w:spacing w:val="59"/>
        </w:rPr>
        <w:t xml:space="preserve"> </w:t>
      </w:r>
      <w:r w:rsidR="00E81C53" w:rsidRPr="001E5C0C">
        <w:rPr>
          <w:spacing w:val="-1"/>
        </w:rPr>
        <w:t>e-mail,</w:t>
      </w:r>
      <w:r w:rsidR="00E81C53" w:rsidRPr="001E5C0C">
        <w:rPr>
          <w:spacing w:val="58"/>
        </w:rPr>
        <w:t xml:space="preserve"> </w:t>
      </w:r>
      <w:r w:rsidR="00E81C53" w:rsidRPr="001E5C0C">
        <w:rPr>
          <w:spacing w:val="-1"/>
        </w:rPr>
        <w:t>telephone,</w:t>
      </w:r>
      <w:r w:rsidR="00E81C53" w:rsidRPr="001E5C0C">
        <w:rPr>
          <w:spacing w:val="59"/>
        </w:rPr>
        <w:t xml:space="preserve"> </w:t>
      </w:r>
      <w:r w:rsidR="00E81C53" w:rsidRPr="001E5C0C">
        <w:rPr>
          <w:spacing w:val="-1"/>
        </w:rPr>
        <w:t>and</w:t>
      </w:r>
      <w:r w:rsidR="00E81C53" w:rsidRPr="001E5C0C">
        <w:rPr>
          <w:spacing w:val="59"/>
        </w:rPr>
        <w:t xml:space="preserve"> </w:t>
      </w:r>
      <w:r w:rsidR="00E81C53" w:rsidRPr="001E5C0C">
        <w:rPr>
          <w:spacing w:val="-1"/>
        </w:rPr>
        <w:t>or</w:t>
      </w:r>
      <w:r w:rsidR="00E81C53" w:rsidRPr="001E5C0C">
        <w:rPr>
          <w:spacing w:val="65"/>
        </w:rPr>
        <w:t xml:space="preserve"> </w:t>
      </w:r>
      <w:r w:rsidR="00E81C53" w:rsidRPr="001E5C0C">
        <w:rPr>
          <w:spacing w:val="-1"/>
        </w:rPr>
        <w:t>other</w:t>
      </w:r>
      <w:r w:rsidR="00E81C53" w:rsidRPr="001E5C0C">
        <w:rPr>
          <w:spacing w:val="-5"/>
        </w:rPr>
        <w:t xml:space="preserve"> </w:t>
      </w:r>
      <w:r w:rsidR="00E81C53" w:rsidRPr="001E5C0C">
        <w:rPr>
          <w:spacing w:val="-1"/>
        </w:rPr>
        <w:t>electronic</w:t>
      </w:r>
      <w:r w:rsidR="00E81C53" w:rsidRPr="001E5C0C">
        <w:rPr>
          <w:spacing w:val="-6"/>
        </w:rPr>
        <w:t xml:space="preserve"> </w:t>
      </w:r>
      <w:r w:rsidR="00F93347" w:rsidRPr="001E5C0C">
        <w:rPr>
          <w:spacing w:val="-1"/>
        </w:rPr>
        <w:t>means.</w:t>
      </w:r>
    </w:p>
    <w:p w14:paraId="6C0A2535" w14:textId="77777777" w:rsidR="00F93347" w:rsidRDefault="00F93347" w:rsidP="001E5C0C">
      <w:pPr>
        <w:pStyle w:val="BodyText"/>
        <w:tabs>
          <w:tab w:val="left" w:pos="2922"/>
        </w:tabs>
        <w:spacing w:before="40"/>
        <w:ind w:left="2880" w:right="121" w:hanging="678"/>
        <w:jc w:val="both"/>
        <w:rPr>
          <w:spacing w:val="-1"/>
        </w:rPr>
      </w:pPr>
    </w:p>
    <w:p w14:paraId="0AAE38A9" w14:textId="7D3321E4" w:rsidR="009D700B" w:rsidRDefault="001E5C0C" w:rsidP="001E5C0C">
      <w:pPr>
        <w:pStyle w:val="BodyText"/>
        <w:tabs>
          <w:tab w:val="left" w:pos="2922"/>
        </w:tabs>
        <w:spacing w:before="40"/>
        <w:ind w:left="2880" w:right="121" w:hanging="678"/>
        <w:jc w:val="both"/>
      </w:pPr>
      <w:r>
        <w:rPr>
          <w:spacing w:val="-1"/>
        </w:rPr>
        <w:t>iv</w:t>
      </w:r>
      <w:r>
        <w:rPr>
          <w:spacing w:val="-1"/>
        </w:rPr>
        <w:tab/>
      </w:r>
      <w:r w:rsidR="00E81C53" w:rsidRPr="001E5C0C">
        <w:rPr>
          <w:spacing w:val="-1"/>
        </w:rPr>
        <w:t>Specify</w:t>
      </w:r>
      <w:r w:rsidR="00E81C53">
        <w:t xml:space="preserve"> </w:t>
      </w:r>
      <w:r w:rsidR="00E81C53" w:rsidRPr="001E5C0C">
        <w:rPr>
          <w:spacing w:val="25"/>
        </w:rPr>
        <w:t xml:space="preserve"> </w:t>
      </w:r>
      <w:r w:rsidR="00E81C53" w:rsidRPr="001E5C0C">
        <w:rPr>
          <w:spacing w:val="-1"/>
        </w:rPr>
        <w:t>the</w:t>
      </w:r>
      <w:r w:rsidR="00E81C53">
        <w:t xml:space="preserve"> </w:t>
      </w:r>
      <w:r w:rsidR="00E81C53" w:rsidRPr="001E5C0C">
        <w:rPr>
          <w:spacing w:val="28"/>
        </w:rPr>
        <w:t xml:space="preserve"> </w:t>
      </w:r>
      <w:r w:rsidR="00E81C53" w:rsidRPr="001E5C0C">
        <w:rPr>
          <w:spacing w:val="-1"/>
        </w:rPr>
        <w:t>nature</w:t>
      </w:r>
      <w:r w:rsidR="00E81C53">
        <w:t xml:space="preserve"> </w:t>
      </w:r>
      <w:r w:rsidR="00E81C53" w:rsidRPr="001E5C0C">
        <w:rPr>
          <w:spacing w:val="26"/>
        </w:rPr>
        <w:t xml:space="preserve"> </w:t>
      </w:r>
      <w:r w:rsidR="00E81C53" w:rsidRPr="001E5C0C">
        <w:rPr>
          <w:spacing w:val="-1"/>
        </w:rPr>
        <w:t>of</w:t>
      </w:r>
      <w:r w:rsidR="00E81C53" w:rsidRPr="001E5C0C">
        <w:rPr>
          <w:spacing w:val="24"/>
        </w:rPr>
        <w:t xml:space="preserve"> </w:t>
      </w:r>
      <w:r w:rsidR="00E81C53" w:rsidRPr="001E5C0C">
        <w:rPr>
          <w:spacing w:val="-1"/>
        </w:rPr>
        <w:t>business,</w:t>
      </w:r>
      <w:r w:rsidR="00E81C53" w:rsidRPr="001E5C0C">
        <w:rPr>
          <w:spacing w:val="23"/>
        </w:rPr>
        <w:t xml:space="preserve"> </w:t>
      </w:r>
      <w:r w:rsidR="00E81C53" w:rsidRPr="001E5C0C">
        <w:rPr>
          <w:spacing w:val="-1"/>
        </w:rPr>
        <w:t>such</w:t>
      </w:r>
      <w:r w:rsidR="00E81C53" w:rsidRPr="001E5C0C">
        <w:rPr>
          <w:spacing w:val="22"/>
        </w:rPr>
        <w:t xml:space="preserve"> </w:t>
      </w:r>
      <w:r w:rsidR="00E81C53" w:rsidRPr="001E5C0C">
        <w:rPr>
          <w:spacing w:val="-1"/>
        </w:rPr>
        <w:t>as</w:t>
      </w:r>
      <w:r w:rsidR="00E81C53">
        <w:t xml:space="preserve"> </w:t>
      </w:r>
      <w:r w:rsidR="00E81C53" w:rsidRPr="001E5C0C">
        <w:rPr>
          <w:spacing w:val="33"/>
        </w:rPr>
        <w:t xml:space="preserve"> </w:t>
      </w:r>
      <w:r w:rsidR="00E81C53" w:rsidRPr="001E5C0C">
        <w:rPr>
          <w:spacing w:val="-1"/>
        </w:rPr>
        <w:t>the</w:t>
      </w:r>
      <w:r w:rsidR="00E81C53" w:rsidRPr="001E5C0C">
        <w:rPr>
          <w:spacing w:val="22"/>
        </w:rPr>
        <w:t xml:space="preserve"> </w:t>
      </w:r>
      <w:r w:rsidR="00E81C53" w:rsidRPr="001E5C0C">
        <w:rPr>
          <w:spacing w:val="-1"/>
        </w:rPr>
        <w:t>intention</w:t>
      </w:r>
      <w:r w:rsidR="00E81C53">
        <w:t xml:space="preserve"> </w:t>
      </w:r>
      <w:r w:rsidR="00E81C53" w:rsidRPr="001E5C0C">
        <w:rPr>
          <w:spacing w:val="28"/>
        </w:rPr>
        <w:t xml:space="preserve"> </w:t>
      </w:r>
      <w:r w:rsidR="00E81C53">
        <w:t xml:space="preserve">to </w:t>
      </w:r>
      <w:r w:rsidR="00E81C53" w:rsidRPr="001E5C0C">
        <w:rPr>
          <w:spacing w:val="28"/>
        </w:rPr>
        <w:t xml:space="preserve"> </w:t>
      </w:r>
      <w:r w:rsidR="00E81C53" w:rsidRPr="001E5C0C">
        <w:rPr>
          <w:spacing w:val="-1"/>
        </w:rPr>
        <w:t>propose</w:t>
      </w:r>
      <w:r w:rsidR="00E81C53">
        <w:t xml:space="preserve"> </w:t>
      </w:r>
      <w:r w:rsidR="00E81C53" w:rsidRPr="001E5C0C">
        <w:rPr>
          <w:spacing w:val="26"/>
        </w:rPr>
        <w:t xml:space="preserve"> </w:t>
      </w:r>
      <w:r w:rsidR="00E81C53">
        <w:t>a</w:t>
      </w:r>
      <w:r w:rsidR="00E81C53" w:rsidRPr="001E5C0C">
        <w:rPr>
          <w:spacing w:val="51"/>
          <w:w w:val="99"/>
        </w:rPr>
        <w:t xml:space="preserve"> </w:t>
      </w:r>
      <w:r w:rsidR="00E81C53" w:rsidRPr="001E5C0C">
        <w:rPr>
          <w:spacing w:val="-1"/>
        </w:rPr>
        <w:t>special</w:t>
      </w:r>
      <w:r w:rsidR="00E81C53" w:rsidRPr="001E5C0C">
        <w:rPr>
          <w:spacing w:val="-3"/>
        </w:rPr>
        <w:t xml:space="preserve"> </w:t>
      </w:r>
      <w:r w:rsidR="00E81C53" w:rsidRPr="001E5C0C">
        <w:rPr>
          <w:spacing w:val="-1"/>
        </w:rPr>
        <w:t>resolution,</w:t>
      </w:r>
      <w:r w:rsidR="00E81C53" w:rsidRPr="001E5C0C">
        <w:rPr>
          <w:spacing w:val="-3"/>
        </w:rPr>
        <w:t xml:space="preserve"> </w:t>
      </w:r>
      <w:r w:rsidR="00E81C53" w:rsidRPr="001E5C0C">
        <w:rPr>
          <w:spacing w:val="-1"/>
        </w:rPr>
        <w:t>and</w:t>
      </w:r>
      <w:r w:rsidRPr="001E5C0C">
        <w:rPr>
          <w:spacing w:val="-1"/>
        </w:rPr>
        <w:t xml:space="preserve"> </w:t>
      </w:r>
      <w:r w:rsidR="00F93347" w:rsidRPr="001E5C0C">
        <w:rPr>
          <w:spacing w:val="-1"/>
        </w:rPr>
        <w:t>the</w:t>
      </w:r>
      <w:r w:rsidR="00E81C53" w:rsidRPr="001E5C0C">
        <w:rPr>
          <w:spacing w:val="5"/>
        </w:rPr>
        <w:t xml:space="preserve"> </w:t>
      </w:r>
      <w:r w:rsidR="00E81C53" w:rsidRPr="001E5C0C">
        <w:rPr>
          <w:spacing w:val="-1"/>
        </w:rPr>
        <w:t>non-receipt</w:t>
      </w:r>
      <w:r w:rsidR="00E81C53" w:rsidRPr="001E5C0C">
        <w:rPr>
          <w:spacing w:val="7"/>
        </w:rPr>
        <w:t xml:space="preserve"> </w:t>
      </w:r>
      <w:r w:rsidR="00E81C53">
        <w:t>of</w:t>
      </w:r>
      <w:r w:rsidR="00E81C53" w:rsidRPr="001E5C0C">
        <w:rPr>
          <w:spacing w:val="5"/>
        </w:rPr>
        <w:t xml:space="preserve"> </w:t>
      </w:r>
      <w:r w:rsidR="00E81C53" w:rsidRPr="001E5C0C">
        <w:rPr>
          <w:spacing w:val="-1"/>
        </w:rPr>
        <w:t>notice</w:t>
      </w:r>
      <w:r w:rsidR="00E81C53" w:rsidRPr="001E5C0C">
        <w:rPr>
          <w:spacing w:val="7"/>
        </w:rPr>
        <w:t xml:space="preserve"> </w:t>
      </w:r>
      <w:r w:rsidR="00E81C53" w:rsidRPr="001E5C0C">
        <w:rPr>
          <w:spacing w:val="-1"/>
        </w:rPr>
        <w:t>by</w:t>
      </w:r>
      <w:r w:rsidR="00E81C53" w:rsidRPr="001E5C0C">
        <w:rPr>
          <w:spacing w:val="8"/>
        </w:rPr>
        <w:t xml:space="preserve"> </w:t>
      </w:r>
      <w:r w:rsidR="00E81C53" w:rsidRPr="001E5C0C">
        <w:rPr>
          <w:spacing w:val="-1"/>
        </w:rPr>
        <w:t>any</w:t>
      </w:r>
      <w:r w:rsidR="00E81C53" w:rsidRPr="001E5C0C">
        <w:rPr>
          <w:spacing w:val="5"/>
        </w:rPr>
        <w:t xml:space="preserve"> </w:t>
      </w:r>
      <w:r w:rsidR="00E81C53" w:rsidRPr="001E5C0C">
        <w:rPr>
          <w:spacing w:val="-1"/>
        </w:rPr>
        <w:t>member</w:t>
      </w:r>
      <w:r w:rsidR="00E81C53" w:rsidRPr="001E5C0C">
        <w:rPr>
          <w:spacing w:val="7"/>
        </w:rPr>
        <w:t xml:space="preserve"> </w:t>
      </w:r>
      <w:r w:rsidR="00E81C53" w:rsidRPr="001E5C0C">
        <w:rPr>
          <w:spacing w:val="-1"/>
        </w:rPr>
        <w:t>shall</w:t>
      </w:r>
      <w:r w:rsidR="00E81C53" w:rsidRPr="001E5C0C">
        <w:rPr>
          <w:spacing w:val="9"/>
        </w:rPr>
        <w:t xml:space="preserve"> </w:t>
      </w:r>
      <w:r w:rsidR="00E81C53" w:rsidRPr="001E5C0C">
        <w:rPr>
          <w:spacing w:val="-1"/>
        </w:rPr>
        <w:t>not</w:t>
      </w:r>
      <w:r w:rsidR="00E81C53" w:rsidRPr="001E5C0C">
        <w:rPr>
          <w:spacing w:val="5"/>
        </w:rPr>
        <w:t xml:space="preserve"> </w:t>
      </w:r>
      <w:r w:rsidR="00E81C53" w:rsidRPr="001E5C0C">
        <w:rPr>
          <w:spacing w:val="-1"/>
        </w:rPr>
        <w:t>invalidate</w:t>
      </w:r>
      <w:r w:rsidR="00E81C53" w:rsidRPr="001E5C0C">
        <w:rPr>
          <w:spacing w:val="6"/>
        </w:rPr>
        <w:t xml:space="preserve"> </w:t>
      </w:r>
      <w:r w:rsidR="00E81C53" w:rsidRPr="001E5C0C">
        <w:rPr>
          <w:spacing w:val="-1"/>
        </w:rPr>
        <w:t>the</w:t>
      </w:r>
      <w:r w:rsidR="00E81C53" w:rsidRPr="001E5C0C">
        <w:rPr>
          <w:spacing w:val="53"/>
          <w:w w:val="99"/>
        </w:rPr>
        <w:t xml:space="preserve"> </w:t>
      </w:r>
      <w:r w:rsidR="00E81C53" w:rsidRPr="001E5C0C">
        <w:rPr>
          <w:spacing w:val="-1"/>
        </w:rPr>
        <w:t>proceedings.</w:t>
      </w:r>
    </w:p>
    <w:p w14:paraId="58C067DA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85CF72E" w14:textId="77777777" w:rsidR="009D700B" w:rsidRDefault="00E81C53">
      <w:pPr>
        <w:pStyle w:val="BodyText"/>
        <w:numPr>
          <w:ilvl w:val="1"/>
          <w:numId w:val="3"/>
        </w:numPr>
        <w:tabs>
          <w:tab w:val="left" w:pos="1542"/>
        </w:tabs>
        <w:ind w:right="124"/>
        <w:jc w:val="both"/>
      </w:pPr>
      <w:r>
        <w:rPr>
          <w:spacing w:val="-1"/>
        </w:rPr>
        <w:t>At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Annual</w:t>
      </w:r>
      <w:r>
        <w:rPr>
          <w:spacing w:val="31"/>
        </w:rPr>
        <w:t xml:space="preserve"> </w:t>
      </w:r>
      <w:r>
        <w:rPr>
          <w:spacing w:val="-1"/>
        </w:rPr>
        <w:t>General</w:t>
      </w:r>
      <w:r>
        <w:rPr>
          <w:spacing w:val="29"/>
        </w:rPr>
        <w:t xml:space="preserve"> </w:t>
      </w:r>
      <w:r>
        <w:rPr>
          <w:spacing w:val="-1"/>
        </w:rPr>
        <w:t>Meeting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Society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following</w:t>
      </w:r>
      <w:r>
        <w:rPr>
          <w:spacing w:val="30"/>
        </w:rPr>
        <w:t xml:space="preserve"> </w:t>
      </w:r>
      <w:r>
        <w:rPr>
          <w:spacing w:val="-1"/>
        </w:rPr>
        <w:t>items</w:t>
      </w:r>
      <w:r>
        <w:rPr>
          <w:spacing w:val="2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26"/>
        </w:rPr>
        <w:t>ordi</w:t>
      </w:r>
      <w:r>
        <w:rPr>
          <w:spacing w:val="28"/>
        </w:rPr>
        <w:t>n</w:t>
      </w:r>
      <w:r>
        <w:rPr>
          <w:spacing w:val="24"/>
        </w:rPr>
        <w:t>a</w:t>
      </w:r>
      <w:r>
        <w:rPr>
          <w:spacing w:val="26"/>
        </w:rPr>
        <w:t>r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business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dealt</w:t>
      </w:r>
      <w:r>
        <w:rPr>
          <w:spacing w:val="21"/>
        </w:rPr>
        <w:t xml:space="preserve"> </w:t>
      </w:r>
      <w:r>
        <w:rPr>
          <w:spacing w:val="-1"/>
        </w:rPr>
        <w:t>with:</w:t>
      </w:r>
    </w:p>
    <w:p w14:paraId="5183829E" w14:textId="5C424C33" w:rsidR="009D700B" w:rsidRPr="00F93347" w:rsidRDefault="00E81C53">
      <w:pPr>
        <w:pStyle w:val="BodyText"/>
        <w:numPr>
          <w:ilvl w:val="2"/>
          <w:numId w:val="3"/>
        </w:numPr>
        <w:tabs>
          <w:tab w:val="left" w:pos="2262"/>
        </w:tabs>
      </w:pPr>
      <w:r>
        <w:rPr>
          <w:spacing w:val="-1"/>
        </w:rPr>
        <w:t>Minutes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previous Annual</w:t>
      </w:r>
      <w:r>
        <w:rPr>
          <w:spacing w:val="-2"/>
        </w:rPr>
        <w:t xml:space="preserve"> </w:t>
      </w:r>
      <w:r>
        <w:rPr>
          <w:spacing w:val="-1"/>
        </w:rPr>
        <w:t>General Meeting</w:t>
      </w:r>
    </w:p>
    <w:p w14:paraId="76723ABB" w14:textId="77777777" w:rsidR="00F93347" w:rsidRDefault="00F93347" w:rsidP="00F93347">
      <w:pPr>
        <w:pStyle w:val="BodyText"/>
        <w:tabs>
          <w:tab w:val="left" w:pos="2262"/>
        </w:tabs>
        <w:ind w:left="2262" w:firstLine="0"/>
      </w:pPr>
    </w:p>
    <w:p w14:paraId="3D36B83F" w14:textId="585435AF" w:rsidR="009D700B" w:rsidRPr="00F93347" w:rsidRDefault="00E81C53">
      <w:pPr>
        <w:pStyle w:val="BodyText"/>
        <w:numPr>
          <w:ilvl w:val="2"/>
          <w:numId w:val="3"/>
        </w:numPr>
        <w:tabs>
          <w:tab w:val="left" w:pos="2262"/>
        </w:tabs>
      </w:pPr>
      <w:r>
        <w:rPr>
          <w:spacing w:val="-1"/>
        </w:rPr>
        <w:t xml:space="preserve">Consideration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Report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F93347" w:rsidRPr="00F93347">
        <w:rPr>
          <w:spacing w:val="-1"/>
          <w:highlight w:val="yellow"/>
        </w:rPr>
        <w:t>D</w:t>
      </w:r>
      <w:r w:rsidR="00F93347" w:rsidRPr="00F93347">
        <w:rPr>
          <w:spacing w:val="-1"/>
        </w:rPr>
        <w:t>irectors</w:t>
      </w:r>
      <w:r w:rsidR="00F93347">
        <w:rPr>
          <w:spacing w:val="-1"/>
        </w:rPr>
        <w:t>.</w:t>
      </w:r>
    </w:p>
    <w:p w14:paraId="2BD75799" w14:textId="77777777" w:rsidR="00F93347" w:rsidRDefault="00F93347" w:rsidP="00F93347">
      <w:pPr>
        <w:pStyle w:val="BodyText"/>
        <w:tabs>
          <w:tab w:val="left" w:pos="2262"/>
        </w:tabs>
        <w:ind w:left="0" w:firstLine="0"/>
      </w:pPr>
    </w:p>
    <w:p w14:paraId="4D68EE17" w14:textId="55427979" w:rsidR="00F93347" w:rsidRDefault="00E81C53" w:rsidP="00F93347">
      <w:pPr>
        <w:pStyle w:val="BodyText"/>
        <w:numPr>
          <w:ilvl w:val="2"/>
          <w:numId w:val="3"/>
        </w:numPr>
        <w:tabs>
          <w:tab w:val="left" w:pos="2262"/>
        </w:tabs>
        <w:ind w:right="122"/>
        <w:jc w:val="both"/>
      </w:pPr>
      <w:r>
        <w:rPr>
          <w:spacing w:val="-1"/>
        </w:rPr>
        <w:t>Consideration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Annual</w:t>
      </w:r>
      <w:r>
        <w:rPr>
          <w:spacing w:val="9"/>
        </w:rPr>
        <w:t xml:space="preserve"> </w:t>
      </w:r>
      <w:r>
        <w:rPr>
          <w:spacing w:val="-1"/>
        </w:rPr>
        <w:t>Financial</w:t>
      </w:r>
      <w:r>
        <w:rPr>
          <w:spacing w:val="10"/>
        </w:rPr>
        <w:t xml:space="preserve"> </w:t>
      </w:r>
      <w:r>
        <w:rPr>
          <w:spacing w:val="-1"/>
        </w:rPr>
        <w:t>Report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Society,</w:t>
      </w:r>
      <w:r>
        <w:rPr>
          <w:spacing w:val="9"/>
        </w:rPr>
        <w:t xml:space="preserve"> </w:t>
      </w:r>
      <w:r>
        <w:rPr>
          <w:spacing w:val="-1"/>
        </w:rPr>
        <w:t>including</w:t>
      </w:r>
      <w:r>
        <w:rPr>
          <w:spacing w:val="5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balance</w:t>
      </w:r>
      <w:r>
        <w:rPr>
          <w:spacing w:val="2"/>
        </w:rPr>
        <w:t xml:space="preserve"> </w:t>
      </w:r>
      <w:r>
        <w:rPr>
          <w:spacing w:val="-1"/>
        </w:rPr>
        <w:t>sheet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operating</w:t>
      </w:r>
      <w:r>
        <w:rPr>
          <w:spacing w:val="2"/>
        </w:rPr>
        <w:t xml:space="preserve"> </w:t>
      </w:r>
      <w:r>
        <w:rPr>
          <w:spacing w:val="-1"/>
        </w:rPr>
        <w:t>statement,</w:t>
      </w:r>
      <w:r>
        <w:rPr>
          <w:spacing w:val="4"/>
        </w:rPr>
        <w:t xml:space="preserve"> </w:t>
      </w:r>
      <w:r>
        <w:rPr>
          <w:spacing w:val="-1"/>
        </w:rPr>
        <w:t>and,</w:t>
      </w:r>
      <w:r>
        <w:t xml:space="preserve"> if </w:t>
      </w:r>
      <w:r>
        <w:rPr>
          <w:spacing w:val="-1"/>
        </w:rPr>
        <w:t>available,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qualified</w:t>
      </w:r>
      <w:r>
        <w:rPr>
          <w:spacing w:val="-4"/>
        </w:rPr>
        <w:t xml:space="preserve"> </w:t>
      </w:r>
      <w:r>
        <w:rPr>
          <w:spacing w:val="-1"/>
        </w:rPr>
        <w:t xml:space="preserve">reviewer </w:t>
      </w:r>
      <w:r w:rsidR="00F93347">
        <w:rPr>
          <w:spacing w:val="-1"/>
        </w:rPr>
        <w:t>thereon.</w:t>
      </w:r>
    </w:p>
    <w:p w14:paraId="7DADA75D" w14:textId="77777777" w:rsidR="00F93347" w:rsidRDefault="00F93347" w:rsidP="00F93347">
      <w:pPr>
        <w:pStyle w:val="BodyText"/>
        <w:tabs>
          <w:tab w:val="left" w:pos="2262"/>
        </w:tabs>
        <w:ind w:left="0" w:right="122" w:firstLine="0"/>
        <w:jc w:val="both"/>
      </w:pPr>
    </w:p>
    <w:p w14:paraId="7EFDABE3" w14:textId="6C04B7A6" w:rsidR="009D700B" w:rsidRPr="00F93347" w:rsidRDefault="00E81C53">
      <w:pPr>
        <w:pStyle w:val="BodyText"/>
        <w:numPr>
          <w:ilvl w:val="2"/>
          <w:numId w:val="3"/>
        </w:numPr>
        <w:tabs>
          <w:tab w:val="left" w:pos="2262"/>
        </w:tabs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appointment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qualified reviewer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ensuing</w:t>
      </w:r>
      <w:r>
        <w:rPr>
          <w:spacing w:val="-2"/>
        </w:rPr>
        <w:t xml:space="preserve"> </w:t>
      </w:r>
      <w:r>
        <w:rPr>
          <w:spacing w:val="-1"/>
        </w:rPr>
        <w:t>year.</w:t>
      </w:r>
    </w:p>
    <w:p w14:paraId="0C064FE6" w14:textId="77777777" w:rsidR="00F93347" w:rsidRDefault="00F93347" w:rsidP="00F93347">
      <w:pPr>
        <w:pStyle w:val="BodyText"/>
        <w:tabs>
          <w:tab w:val="left" w:pos="2262"/>
        </w:tabs>
        <w:ind w:left="0" w:firstLine="0"/>
      </w:pPr>
    </w:p>
    <w:p w14:paraId="64B81188" w14:textId="03BD42E5" w:rsidR="009D700B" w:rsidRPr="00F93347" w:rsidRDefault="00E81C53">
      <w:pPr>
        <w:pStyle w:val="BodyText"/>
        <w:numPr>
          <w:ilvl w:val="2"/>
          <w:numId w:val="3"/>
        </w:numPr>
        <w:tabs>
          <w:tab w:val="left" w:pos="2262"/>
        </w:tabs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election</w:t>
      </w:r>
      <w:r>
        <w:rPr>
          <w:spacing w:val="-2"/>
        </w:rPr>
        <w:t xml:space="preserve"> </w:t>
      </w:r>
      <w:r w:rsidRPr="00CD6174">
        <w:rPr>
          <w:spacing w:val="-1"/>
        </w:rPr>
        <w:t>of Officers</w:t>
      </w:r>
      <w:r w:rsidRPr="00CD6174">
        <w:rPr>
          <w:spacing w:val="-3"/>
        </w:rPr>
        <w:t xml:space="preserve"> </w:t>
      </w:r>
      <w:r w:rsidRPr="00CD6174">
        <w:rPr>
          <w:spacing w:val="-1"/>
        </w:rPr>
        <w:t>and</w:t>
      </w:r>
      <w:r w:rsidRPr="00CD6174">
        <w:t xml:space="preserve"> </w:t>
      </w:r>
      <w:r w:rsidRPr="00CD6174">
        <w:rPr>
          <w:spacing w:val="-1"/>
          <w:highlight w:val="yellow"/>
        </w:rPr>
        <w:t>Directors</w:t>
      </w:r>
      <w:r>
        <w:rPr>
          <w:spacing w:val="-1"/>
        </w:rPr>
        <w:t>,</w:t>
      </w:r>
      <w:r>
        <w:rPr>
          <w:spacing w:val="-4"/>
        </w:rPr>
        <w:t xml:space="preserve"> </w:t>
      </w:r>
      <w:proofErr w:type="gramStart"/>
      <w:r>
        <w:t>if</w:t>
      </w:r>
      <w:r>
        <w:rPr>
          <w:spacing w:val="-2"/>
        </w:rPr>
        <w:t xml:space="preserve"> </w:t>
      </w:r>
      <w:r>
        <w:rPr>
          <w:spacing w:val="-1"/>
        </w:rPr>
        <w:t>and when</w:t>
      </w:r>
      <w:proofErr w:type="gramEnd"/>
      <w:r>
        <w:t xml:space="preserve"> </w:t>
      </w:r>
      <w:r>
        <w:rPr>
          <w:spacing w:val="-1"/>
        </w:rPr>
        <w:t>required.</w:t>
      </w:r>
    </w:p>
    <w:p w14:paraId="0EBC05B7" w14:textId="77777777" w:rsidR="00F93347" w:rsidRDefault="00F93347" w:rsidP="00F93347">
      <w:pPr>
        <w:pStyle w:val="BodyText"/>
        <w:tabs>
          <w:tab w:val="left" w:pos="2262"/>
        </w:tabs>
        <w:ind w:left="0" w:firstLine="0"/>
      </w:pPr>
    </w:p>
    <w:p w14:paraId="11C59378" w14:textId="08E3A1DD" w:rsidR="009D700B" w:rsidRPr="00F93347" w:rsidRDefault="00E81C53">
      <w:pPr>
        <w:pStyle w:val="BodyText"/>
        <w:numPr>
          <w:ilvl w:val="2"/>
          <w:numId w:val="3"/>
        </w:numPr>
        <w:tabs>
          <w:tab w:val="left" w:pos="2262"/>
        </w:tabs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business</w:t>
      </w:r>
    </w:p>
    <w:p w14:paraId="1FC54001" w14:textId="77777777" w:rsidR="00F93347" w:rsidRDefault="00F93347" w:rsidP="00F93347">
      <w:pPr>
        <w:pStyle w:val="BodyText"/>
        <w:tabs>
          <w:tab w:val="left" w:pos="2262"/>
        </w:tabs>
        <w:ind w:left="0" w:firstLine="0"/>
      </w:pPr>
    </w:p>
    <w:p w14:paraId="63B71EC2" w14:textId="77777777" w:rsidR="009D700B" w:rsidRDefault="00E81C53">
      <w:pPr>
        <w:pStyle w:val="BodyText"/>
        <w:numPr>
          <w:ilvl w:val="1"/>
          <w:numId w:val="3"/>
        </w:numPr>
        <w:tabs>
          <w:tab w:val="left" w:pos="1542"/>
        </w:tabs>
        <w:ind w:right="116"/>
      </w:pPr>
      <w:r>
        <w:rPr>
          <w:spacing w:val="-1"/>
        </w:rPr>
        <w:t>Quorum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50"/>
        </w:rPr>
        <w:t xml:space="preserve"> </w:t>
      </w:r>
      <w:r>
        <w:rPr>
          <w:spacing w:val="-1"/>
        </w:rPr>
        <w:t>General</w:t>
      </w:r>
      <w:r>
        <w:rPr>
          <w:spacing w:val="51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Special</w:t>
      </w:r>
      <w:r>
        <w:rPr>
          <w:spacing w:val="52"/>
        </w:rPr>
        <w:t xml:space="preserve"> </w:t>
      </w:r>
      <w:r>
        <w:rPr>
          <w:spacing w:val="-1"/>
        </w:rPr>
        <w:t>Meetings</w:t>
      </w:r>
      <w:r>
        <w:rPr>
          <w:spacing w:val="4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Society</w:t>
      </w:r>
      <w:r>
        <w:rPr>
          <w:spacing w:val="50"/>
        </w:rPr>
        <w:t xml:space="preserve"> </w:t>
      </w:r>
      <w:r>
        <w:rPr>
          <w:spacing w:val="-1"/>
        </w:rPr>
        <w:t>shall</w:t>
      </w:r>
      <w:r>
        <w:rPr>
          <w:spacing w:val="51"/>
        </w:rPr>
        <w:t xml:space="preserve"> </w:t>
      </w:r>
      <w:r>
        <w:rPr>
          <w:spacing w:val="-1"/>
        </w:rPr>
        <w:t>consist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</w:t>
      </w:r>
      <w:r>
        <w:rPr>
          <w:spacing w:val="49"/>
          <w:w w:val="99"/>
        </w:rPr>
        <w:t xml:space="preserve"> </w:t>
      </w:r>
      <w:r>
        <w:rPr>
          <w:spacing w:val="-1"/>
        </w:rPr>
        <w:t xml:space="preserve">minimum </w:t>
      </w:r>
      <w:r>
        <w:t>of</w:t>
      </w:r>
      <w:r>
        <w:rPr>
          <w:spacing w:val="-1"/>
        </w:rPr>
        <w:t xml:space="preserve"> ten</w:t>
      </w:r>
      <w:r>
        <w:rPr>
          <w:spacing w:val="2"/>
        </w:rPr>
        <w:t xml:space="preserve"> </w:t>
      </w:r>
      <w:r>
        <w:rPr>
          <w:spacing w:val="-1"/>
        </w:rPr>
        <w:t>percent</w:t>
      </w:r>
      <w:r>
        <w:t xml:space="preserve"> </w:t>
      </w:r>
      <w:r>
        <w:rPr>
          <w:spacing w:val="-1"/>
        </w:rPr>
        <w:t>(10%)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members.</w:t>
      </w:r>
      <w:r>
        <w:t xml:space="preserve"> </w:t>
      </w:r>
      <w:r>
        <w:rPr>
          <w:spacing w:val="-1"/>
        </w:rPr>
        <w:t>No business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transacted</w:t>
      </w:r>
      <w:r>
        <w:rPr>
          <w:spacing w:val="55"/>
        </w:rPr>
        <w:t xml:space="preserve"> </w:t>
      </w:r>
      <w:r>
        <w:rPr>
          <w:spacing w:val="-1"/>
        </w:rPr>
        <w:t>at</w:t>
      </w:r>
      <w:r>
        <w:rPr>
          <w:spacing w:val="55"/>
          <w:w w:val="99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Society</w:t>
      </w:r>
      <w:r>
        <w:rPr>
          <w:spacing w:val="5"/>
        </w:rPr>
        <w:t xml:space="preserve"> </w:t>
      </w:r>
      <w:r>
        <w:rPr>
          <w:spacing w:val="-1"/>
        </w:rPr>
        <w:t>unless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quorum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present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open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and, upon</w:t>
      </w:r>
      <w:r>
        <w:rPr>
          <w:spacing w:val="-2"/>
        </w:rP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vote.</w:t>
      </w:r>
    </w:p>
    <w:p w14:paraId="0323F337" w14:textId="11F36FF8" w:rsidR="009D700B" w:rsidRPr="00F93347" w:rsidRDefault="00E81C53">
      <w:pPr>
        <w:pStyle w:val="BodyText"/>
        <w:numPr>
          <w:ilvl w:val="2"/>
          <w:numId w:val="3"/>
        </w:numPr>
        <w:tabs>
          <w:tab w:val="left" w:pos="2262"/>
        </w:tabs>
        <w:ind w:right="117"/>
      </w:pPr>
      <w:r>
        <w:t>If</w:t>
      </w:r>
      <w:r>
        <w:rPr>
          <w:spacing w:val="24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meeting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convened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per</w:t>
      </w:r>
      <w:r>
        <w:rPr>
          <w:spacing w:val="27"/>
        </w:rPr>
        <w:t xml:space="preserve"> </w:t>
      </w:r>
      <w:r>
        <w:rPr>
          <w:spacing w:val="-1"/>
        </w:rPr>
        <w:t>by-</w:t>
      </w:r>
      <w:r w:rsidRPr="00F93347">
        <w:rPr>
          <w:spacing w:val="-1"/>
        </w:rPr>
        <w:t>law</w:t>
      </w:r>
      <w:r w:rsidRPr="00F93347">
        <w:rPr>
          <w:spacing w:val="29"/>
        </w:rPr>
        <w:t xml:space="preserve"> </w:t>
      </w:r>
      <w:r w:rsidR="00CD6174" w:rsidRPr="00F93347">
        <w:rPr>
          <w:spacing w:val="-1"/>
          <w:highlight w:val="yellow"/>
        </w:rPr>
        <w:t>4</w:t>
      </w:r>
      <w:r w:rsidR="00F93347">
        <w:rPr>
          <w:spacing w:val="-1"/>
          <w:highlight w:val="yellow"/>
        </w:rPr>
        <w:t xml:space="preserve"> </w:t>
      </w:r>
      <w:r w:rsidR="00CD6174" w:rsidRPr="00F93347">
        <w:rPr>
          <w:spacing w:val="-1"/>
          <w:highlight w:val="yellow"/>
        </w:rPr>
        <w:t>(a)</w:t>
      </w:r>
      <w:r w:rsidR="00F93347">
        <w:rPr>
          <w:spacing w:val="-1"/>
          <w:highlight w:val="yellow"/>
        </w:rPr>
        <w:t xml:space="preserve"> </w:t>
      </w:r>
      <w:r w:rsidR="00CD6174" w:rsidRPr="00F93347">
        <w:rPr>
          <w:spacing w:val="-1"/>
          <w:highlight w:val="yellow"/>
        </w:rPr>
        <w:t>(i)</w:t>
      </w:r>
      <w:r w:rsidRPr="00F93347">
        <w:rPr>
          <w:spacing w:val="30"/>
          <w:highlight w:val="yellow"/>
        </w:rPr>
        <w:t xml:space="preserve"> </w:t>
      </w:r>
      <w:r w:rsidRPr="00F93347">
        <w:rPr>
          <w:spacing w:val="-1"/>
          <w:highlight w:val="yellow"/>
        </w:rPr>
        <w:t>or</w:t>
      </w:r>
      <w:r w:rsidRPr="00F93347">
        <w:rPr>
          <w:spacing w:val="29"/>
          <w:highlight w:val="yellow"/>
        </w:rPr>
        <w:t xml:space="preserve"> </w:t>
      </w:r>
      <w:r w:rsidRPr="00F93347">
        <w:rPr>
          <w:spacing w:val="-1"/>
          <w:highlight w:val="yellow"/>
        </w:rPr>
        <w:t>4</w:t>
      </w:r>
      <w:r w:rsidR="00F93347">
        <w:rPr>
          <w:spacing w:val="-1"/>
          <w:highlight w:val="yellow"/>
        </w:rPr>
        <w:t xml:space="preserve"> </w:t>
      </w:r>
      <w:r w:rsidRPr="00F93347">
        <w:rPr>
          <w:spacing w:val="-1"/>
          <w:highlight w:val="yellow"/>
        </w:rPr>
        <w:t>(a)</w:t>
      </w:r>
      <w:r w:rsidR="00F93347">
        <w:rPr>
          <w:spacing w:val="-1"/>
          <w:highlight w:val="yellow"/>
        </w:rPr>
        <w:t xml:space="preserve"> </w:t>
      </w:r>
      <w:r w:rsidRPr="00F93347">
        <w:rPr>
          <w:spacing w:val="-1"/>
          <w:highlight w:val="yellow"/>
        </w:rPr>
        <w:t>(ii)</w:t>
      </w:r>
      <w:r w:rsidR="00F93347">
        <w:rPr>
          <w:spacing w:val="-1"/>
        </w:rPr>
        <w:t>,</w:t>
      </w:r>
      <w:r w:rsidRPr="00F93347"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quorum</w:t>
      </w:r>
      <w:r>
        <w:rPr>
          <w:spacing w:val="51"/>
        </w:rPr>
        <w:t xml:space="preserve"> </w:t>
      </w:r>
      <w:r>
        <w:rPr>
          <w:spacing w:val="-1"/>
        </w:rPr>
        <w:t>is</w:t>
      </w:r>
      <w:r>
        <w:rPr>
          <w:spacing w:val="57"/>
        </w:rPr>
        <w:t xml:space="preserve"> </w:t>
      </w:r>
      <w:r>
        <w:rPr>
          <w:spacing w:val="-1"/>
        </w:rPr>
        <w:t>not</w:t>
      </w:r>
      <w:r>
        <w:rPr>
          <w:spacing w:val="37"/>
        </w:rPr>
        <w:t xml:space="preserve"> </w:t>
      </w:r>
      <w:r>
        <w:rPr>
          <w:spacing w:val="-1"/>
        </w:rPr>
        <w:t>present</w:t>
      </w:r>
      <w:r>
        <w:rPr>
          <w:spacing w:val="40"/>
        </w:rPr>
        <w:t xml:space="preserve"> </w:t>
      </w:r>
      <w:r>
        <w:rPr>
          <w:spacing w:val="-1"/>
        </w:rPr>
        <w:t>within</w:t>
      </w:r>
      <w:r>
        <w:rPr>
          <w:spacing w:val="39"/>
        </w:rPr>
        <w:t xml:space="preserve"> </w:t>
      </w:r>
      <w:r>
        <w:rPr>
          <w:spacing w:val="-1"/>
        </w:rPr>
        <w:t>one-half</w:t>
      </w:r>
      <w:r>
        <w:rPr>
          <w:spacing w:val="37"/>
        </w:rPr>
        <w:t xml:space="preserve"> </w:t>
      </w:r>
      <w:r>
        <w:rPr>
          <w:spacing w:val="-1"/>
        </w:rPr>
        <w:t>hour</w:t>
      </w:r>
      <w:r>
        <w:rPr>
          <w:spacing w:val="39"/>
        </w:rPr>
        <w:t xml:space="preserve"> </w:t>
      </w:r>
      <w:r>
        <w:rPr>
          <w:spacing w:val="-1"/>
        </w:rPr>
        <w:t>from</w:t>
      </w:r>
      <w:r>
        <w:rPr>
          <w:spacing w:val="3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time</w:t>
      </w:r>
      <w:r>
        <w:rPr>
          <w:spacing w:val="38"/>
        </w:rPr>
        <w:t xml:space="preserve"> </w:t>
      </w:r>
      <w:r>
        <w:rPr>
          <w:spacing w:val="-1"/>
        </w:rPr>
        <w:t>appointed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meeting,</w:t>
      </w:r>
      <w:r>
        <w:rPr>
          <w:spacing w:val="57"/>
        </w:rPr>
        <w:t xml:space="preserve"> </w:t>
      </w:r>
      <w:r>
        <w:rPr>
          <w:spacing w:val="-1"/>
        </w:rPr>
        <w:t>it</w:t>
      </w:r>
      <w:r>
        <w:rPr>
          <w:spacing w:val="59"/>
        </w:rPr>
        <w:t xml:space="preserve"> </w:t>
      </w:r>
      <w:r>
        <w:rPr>
          <w:spacing w:val="-1"/>
        </w:rPr>
        <w:t>shall</w:t>
      </w:r>
      <w:r>
        <w:rPr>
          <w:spacing w:val="59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adjourned</w:t>
      </w:r>
      <w:r>
        <w:rPr>
          <w:spacing w:val="60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rPr>
          <w:spacing w:val="-1"/>
        </w:rPr>
        <w:t>such</w:t>
      </w:r>
      <w:r>
        <w:rPr>
          <w:spacing w:val="58"/>
        </w:rPr>
        <w:t xml:space="preserve"> </w:t>
      </w:r>
      <w:r>
        <w:rPr>
          <w:spacing w:val="-1"/>
        </w:rPr>
        <w:t>time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place</w:t>
      </w:r>
      <w:r>
        <w:rPr>
          <w:spacing w:val="56"/>
        </w:rPr>
        <w:t xml:space="preserve"> </w:t>
      </w:r>
      <w:r>
        <w:rPr>
          <w:spacing w:val="-1"/>
        </w:rPr>
        <w:t>as</w:t>
      </w:r>
      <w:r>
        <w:rPr>
          <w:spacing w:val="56"/>
        </w:rPr>
        <w:t xml:space="preserve"> </w:t>
      </w:r>
      <w:r>
        <w:t>a</w:t>
      </w:r>
      <w:r>
        <w:rPr>
          <w:spacing w:val="47"/>
          <w:w w:val="99"/>
        </w:rPr>
        <w:t xml:space="preserve"> </w:t>
      </w:r>
      <w:r>
        <w:rPr>
          <w:spacing w:val="-1"/>
        </w:rPr>
        <w:t>majority</w:t>
      </w:r>
      <w:r>
        <w:rPr>
          <w:spacing w:val="14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members</w:t>
      </w:r>
      <w:r>
        <w:rPr>
          <w:spacing w:val="12"/>
        </w:rPr>
        <w:t xml:space="preserve"> </w:t>
      </w:r>
      <w:r>
        <w:rPr>
          <w:spacing w:val="-1"/>
        </w:rPr>
        <w:t>present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-1"/>
        </w:rPr>
        <w:t>decide.</w:t>
      </w:r>
      <w:r>
        <w:rPr>
          <w:spacing w:val="22"/>
        </w:rPr>
        <w:t xml:space="preserve"> </w:t>
      </w:r>
      <w:r>
        <w:rPr>
          <w:spacing w:val="-1"/>
        </w:rPr>
        <w:t>Notice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new</w:t>
      </w:r>
      <w:r>
        <w:rPr>
          <w:spacing w:val="51"/>
        </w:rPr>
        <w:t xml:space="preserve"> </w:t>
      </w:r>
      <w:r>
        <w:rPr>
          <w:spacing w:val="-1"/>
        </w:rPr>
        <w:t>meeting</w:t>
      </w:r>
      <w:r>
        <w:rPr>
          <w:spacing w:val="38"/>
        </w:rPr>
        <w:t xml:space="preserve"> </w:t>
      </w:r>
      <w:r>
        <w:rPr>
          <w:spacing w:val="-1"/>
        </w:rPr>
        <w:t>shall</w:t>
      </w:r>
      <w:r>
        <w:rPr>
          <w:spacing w:val="32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rPr>
          <w:spacing w:val="-1"/>
        </w:rPr>
        <w:t>given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adjourned</w:t>
      </w:r>
      <w:r>
        <w:rPr>
          <w:spacing w:val="6"/>
        </w:rPr>
        <w:t xml:space="preserve"> </w:t>
      </w:r>
      <w:r>
        <w:rPr>
          <w:spacing w:val="-1"/>
        </w:rPr>
        <w:t>meeting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members</w:t>
      </w:r>
      <w:r>
        <w:rPr>
          <w:spacing w:val="45"/>
        </w:rPr>
        <w:t xml:space="preserve"> </w:t>
      </w:r>
      <w:r>
        <w:rPr>
          <w:spacing w:val="-1"/>
        </w:rPr>
        <w:t>present</w:t>
      </w:r>
      <w:r>
        <w:rPr>
          <w:spacing w:val="50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rPr>
          <w:spacing w:val="-1"/>
        </w:rPr>
        <w:t>constitute</w:t>
      </w:r>
      <w:r>
        <w:rPr>
          <w:spacing w:val="6"/>
        </w:rPr>
        <w:t xml:space="preserve"> </w:t>
      </w:r>
      <w:r>
        <w:rPr>
          <w:spacing w:val="-1"/>
        </w:rPr>
        <w:t>quorum</w:t>
      </w:r>
      <w:r>
        <w:rPr>
          <w:spacing w:val="5"/>
        </w:rPr>
        <w:t xml:space="preserve"> </w:t>
      </w:r>
      <w:r>
        <w:rPr>
          <w:spacing w:val="-1"/>
        </w:rPr>
        <w:t>only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purpose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winding</w:t>
      </w:r>
      <w:r>
        <w:rPr>
          <w:spacing w:val="5"/>
        </w:rPr>
        <w:t xml:space="preserve"> </w:t>
      </w:r>
      <w:r>
        <w:t>up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lastRenderedPageBreak/>
        <w:t>Society.</w:t>
      </w:r>
    </w:p>
    <w:p w14:paraId="1F8F6577" w14:textId="77777777" w:rsidR="00F93347" w:rsidRDefault="00F93347" w:rsidP="00F93347">
      <w:pPr>
        <w:pStyle w:val="BodyText"/>
        <w:tabs>
          <w:tab w:val="left" w:pos="2262"/>
        </w:tabs>
        <w:ind w:right="117" w:firstLine="0"/>
      </w:pPr>
    </w:p>
    <w:p w14:paraId="15362654" w14:textId="79A852B6" w:rsidR="009D700B" w:rsidRDefault="00E81C53">
      <w:pPr>
        <w:pStyle w:val="BodyText"/>
        <w:numPr>
          <w:ilvl w:val="2"/>
          <w:numId w:val="3"/>
        </w:numPr>
        <w:tabs>
          <w:tab w:val="left" w:pos="2262"/>
        </w:tabs>
        <w:ind w:right="120"/>
      </w:pPr>
      <w:r>
        <w:t>If</w:t>
      </w:r>
      <w:r>
        <w:rPr>
          <w:spacing w:val="1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meeting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convened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request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members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rPr>
          <w:spacing w:val="-1"/>
        </w:rPr>
        <w:t>per</w:t>
      </w:r>
      <w:r>
        <w:rPr>
          <w:spacing w:val="24"/>
        </w:rPr>
        <w:t xml:space="preserve"> </w:t>
      </w:r>
      <w:r>
        <w:rPr>
          <w:spacing w:val="-1"/>
        </w:rPr>
        <w:t>by-law</w:t>
      </w:r>
      <w:r>
        <w:rPr>
          <w:spacing w:val="39"/>
        </w:rPr>
        <w:t xml:space="preserve"> </w:t>
      </w:r>
      <w:r w:rsidRPr="00CD6174">
        <w:rPr>
          <w:spacing w:val="-1"/>
          <w:highlight w:val="yellow"/>
        </w:rPr>
        <w:t>4(a)</w:t>
      </w:r>
      <w:r w:rsidRPr="00CD6174">
        <w:rPr>
          <w:spacing w:val="14"/>
          <w:highlight w:val="yellow"/>
        </w:rPr>
        <w:t xml:space="preserve"> </w:t>
      </w:r>
      <w:r w:rsidRPr="00CD6174">
        <w:rPr>
          <w:spacing w:val="-1"/>
          <w:highlight w:val="yellow"/>
        </w:rPr>
        <w:t>(iii)</w:t>
      </w:r>
      <w:r w:rsidRPr="00CD6174"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quorum</w:t>
      </w:r>
      <w:r>
        <w:rPr>
          <w:spacing w:val="8"/>
        </w:rPr>
        <w:t xml:space="preserve"> </w:t>
      </w:r>
      <w:r>
        <w:t xml:space="preserve">is 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one-half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hour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time</w:t>
      </w:r>
      <w:r>
        <w:rPr>
          <w:spacing w:val="34"/>
        </w:rPr>
        <w:t xml:space="preserve"> </w:t>
      </w:r>
      <w:r>
        <w:rPr>
          <w:spacing w:val="-1"/>
        </w:rPr>
        <w:t>appointed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dissolved.</w:t>
      </w:r>
    </w:p>
    <w:p w14:paraId="59691179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ED03F33" w14:textId="77777777" w:rsidR="009D700B" w:rsidRDefault="00E81C53">
      <w:pPr>
        <w:pStyle w:val="BodyText"/>
        <w:numPr>
          <w:ilvl w:val="1"/>
          <w:numId w:val="3"/>
        </w:numPr>
        <w:tabs>
          <w:tab w:val="left" w:pos="1542"/>
        </w:tabs>
        <w:ind w:right="127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President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Society,</w:t>
      </w:r>
      <w:r>
        <w:rPr>
          <w:spacing w:val="1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his/her</w:t>
      </w:r>
      <w:r>
        <w:rPr>
          <w:spacing w:val="14"/>
        </w:rPr>
        <w:t xml:space="preserve"> </w:t>
      </w:r>
      <w:r>
        <w:rPr>
          <w:spacing w:val="-1"/>
        </w:rPr>
        <w:t>absence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Vice-President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Past-</w:t>
      </w:r>
      <w:r>
        <w:rPr>
          <w:spacing w:val="57"/>
        </w:rPr>
        <w:t xml:space="preserve"> </w:t>
      </w:r>
      <w:r>
        <w:rPr>
          <w:spacing w:val="-1"/>
        </w:rPr>
        <w:t>President,</w:t>
      </w:r>
      <w:r>
        <w:rPr>
          <w:spacing w:val="56"/>
        </w:rPr>
        <w:t xml:space="preserve"> </w:t>
      </w:r>
      <w:r>
        <w:rPr>
          <w:spacing w:val="-1"/>
        </w:rPr>
        <w:t>or,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absence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both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them,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appointed</w:t>
      </w:r>
      <w:r>
        <w:rPr>
          <w:spacing w:val="55"/>
        </w:rPr>
        <w:t xml:space="preserve"> </w:t>
      </w:r>
      <w:r>
        <w:rPr>
          <w:spacing w:val="-1"/>
        </w:rPr>
        <w:t>from</w:t>
      </w:r>
      <w:r>
        <w:rPr>
          <w:spacing w:val="52"/>
        </w:rPr>
        <w:t xml:space="preserve"> </w:t>
      </w:r>
      <w:r>
        <w:rPr>
          <w:spacing w:val="-1"/>
        </w:rPr>
        <w:t>among</w:t>
      </w:r>
      <w:r>
        <w:rPr>
          <w:spacing w:val="55"/>
        </w:rPr>
        <w:t xml:space="preserve"> </w:t>
      </w:r>
      <w:r>
        <w:rPr>
          <w:spacing w:val="-1"/>
        </w:rPr>
        <w:t>those</w:t>
      </w:r>
      <w:r>
        <w:rPr>
          <w:spacing w:val="33"/>
        </w:rPr>
        <w:t xml:space="preserve"> </w:t>
      </w:r>
      <w:r>
        <w:rPr>
          <w:spacing w:val="-1"/>
        </w:rPr>
        <w:t>present, shall preside as Chair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members’</w:t>
      </w:r>
      <w:r>
        <w:t xml:space="preserve"> </w:t>
      </w:r>
      <w:r>
        <w:rPr>
          <w:spacing w:val="-1"/>
        </w:rPr>
        <w:t>meetings.</w:t>
      </w:r>
    </w:p>
    <w:p w14:paraId="0615651E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7DD4DE5A" w14:textId="77777777" w:rsidR="009D700B" w:rsidRDefault="00E81C53">
      <w:pPr>
        <w:numPr>
          <w:ilvl w:val="1"/>
          <w:numId w:val="3"/>
        </w:numPr>
        <w:tabs>
          <w:tab w:val="left" w:pos="1542"/>
        </w:tabs>
        <w:ind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5"/>
        </w:rPr>
        <w:t>The</w:t>
      </w:r>
      <w:r>
        <w:rPr>
          <w:rFonts w:ascii="Times New Roman" w:hAnsi="Times New Roman"/>
          <w:spacing w:val="40"/>
          <w:sz w:val="25"/>
        </w:rPr>
        <w:t xml:space="preserve"> </w:t>
      </w:r>
      <w:r>
        <w:rPr>
          <w:rFonts w:ascii="Times New Roman" w:hAnsi="Times New Roman"/>
          <w:spacing w:val="-1"/>
          <w:sz w:val="25"/>
        </w:rPr>
        <w:t>Chair</w:t>
      </w:r>
      <w:r>
        <w:rPr>
          <w:rFonts w:ascii="Times New Roman" w:hAnsi="Times New Roman"/>
          <w:spacing w:val="42"/>
          <w:sz w:val="25"/>
        </w:rPr>
        <w:t xml:space="preserve"> </w:t>
      </w:r>
      <w:r>
        <w:rPr>
          <w:rFonts w:ascii="Times New Roman" w:hAnsi="Times New Roman"/>
          <w:spacing w:val="-3"/>
          <w:sz w:val="25"/>
        </w:rPr>
        <w:t>may,</w:t>
      </w:r>
      <w:r>
        <w:rPr>
          <w:rFonts w:ascii="Times New Roman" w:hAnsi="Times New Roman"/>
          <w:spacing w:val="40"/>
          <w:sz w:val="25"/>
        </w:rPr>
        <w:t xml:space="preserve"> </w:t>
      </w:r>
      <w:r>
        <w:rPr>
          <w:rFonts w:ascii="Times New Roman" w:hAnsi="Times New Roman"/>
          <w:spacing w:val="-1"/>
          <w:sz w:val="25"/>
        </w:rPr>
        <w:t>with</w:t>
      </w:r>
      <w:r>
        <w:rPr>
          <w:rFonts w:ascii="Times New Roman" w:hAnsi="Times New Roman"/>
          <w:spacing w:val="42"/>
          <w:sz w:val="25"/>
        </w:rPr>
        <w:t xml:space="preserve"> </w:t>
      </w:r>
      <w:r>
        <w:rPr>
          <w:rFonts w:ascii="Times New Roman" w:hAnsi="Times New Roman"/>
          <w:sz w:val="25"/>
        </w:rPr>
        <w:t>the</w:t>
      </w:r>
      <w:r>
        <w:rPr>
          <w:rFonts w:ascii="Times New Roman" w:hAnsi="Times New Roman"/>
          <w:spacing w:val="40"/>
          <w:sz w:val="25"/>
        </w:rPr>
        <w:t xml:space="preserve"> </w:t>
      </w:r>
      <w:r>
        <w:rPr>
          <w:rFonts w:ascii="Times New Roman" w:hAnsi="Times New Roman"/>
          <w:spacing w:val="-1"/>
          <w:sz w:val="25"/>
        </w:rPr>
        <w:t>consent</w:t>
      </w:r>
      <w:r>
        <w:rPr>
          <w:rFonts w:ascii="Times New Roman" w:hAnsi="Times New Roman"/>
          <w:spacing w:val="40"/>
          <w:sz w:val="25"/>
        </w:rPr>
        <w:t xml:space="preserve"> </w:t>
      </w:r>
      <w:r>
        <w:rPr>
          <w:rFonts w:ascii="Times New Roman" w:hAnsi="Times New Roman"/>
          <w:sz w:val="25"/>
        </w:rPr>
        <w:t>of</w:t>
      </w:r>
      <w:r>
        <w:rPr>
          <w:rFonts w:ascii="Times New Roman" w:hAnsi="Times New Roman"/>
          <w:spacing w:val="40"/>
          <w:sz w:val="25"/>
        </w:rPr>
        <w:t xml:space="preserve"> </w:t>
      </w:r>
      <w:r>
        <w:rPr>
          <w:rFonts w:ascii="Times New Roman" w:hAnsi="Times New Roman"/>
          <w:spacing w:val="-1"/>
          <w:sz w:val="25"/>
        </w:rPr>
        <w:t>the</w:t>
      </w:r>
      <w:r>
        <w:rPr>
          <w:rFonts w:ascii="Times New Roman" w:hAnsi="Times New Roman"/>
          <w:spacing w:val="42"/>
          <w:sz w:val="25"/>
        </w:rPr>
        <w:t xml:space="preserve"> </w:t>
      </w:r>
      <w:r>
        <w:rPr>
          <w:rFonts w:ascii="Times New Roman" w:hAnsi="Times New Roman"/>
          <w:spacing w:val="-1"/>
          <w:sz w:val="25"/>
        </w:rPr>
        <w:t>meeting,</w:t>
      </w:r>
      <w:r>
        <w:rPr>
          <w:rFonts w:ascii="Times New Roman" w:hAnsi="Times New Roman"/>
          <w:spacing w:val="42"/>
          <w:sz w:val="25"/>
        </w:rPr>
        <w:t xml:space="preserve"> </w:t>
      </w:r>
      <w:r>
        <w:rPr>
          <w:rFonts w:ascii="Times New Roman" w:hAnsi="Times New Roman"/>
          <w:spacing w:val="-1"/>
          <w:sz w:val="25"/>
        </w:rPr>
        <w:t>adjourn</w:t>
      </w:r>
      <w:r>
        <w:rPr>
          <w:rFonts w:ascii="Times New Roman" w:hAnsi="Times New Roman"/>
          <w:spacing w:val="42"/>
          <w:sz w:val="25"/>
        </w:rPr>
        <w:t xml:space="preserve"> </w:t>
      </w:r>
      <w:r>
        <w:rPr>
          <w:rFonts w:ascii="Times New Roman" w:hAnsi="Times New Roman"/>
          <w:spacing w:val="-1"/>
          <w:sz w:val="25"/>
        </w:rPr>
        <w:t>any</w:t>
      </w:r>
      <w:r>
        <w:rPr>
          <w:rFonts w:ascii="Times New Roman" w:hAnsi="Times New Roman"/>
          <w:spacing w:val="40"/>
          <w:sz w:val="25"/>
        </w:rPr>
        <w:t xml:space="preserve"> </w:t>
      </w:r>
      <w:r>
        <w:rPr>
          <w:rFonts w:ascii="Times New Roman" w:hAnsi="Times New Roman"/>
          <w:spacing w:val="-1"/>
          <w:sz w:val="25"/>
        </w:rPr>
        <w:t>meeting.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pacing w:val="-1"/>
          <w:sz w:val="25"/>
        </w:rPr>
        <w:t>No</w:t>
      </w:r>
      <w:r>
        <w:rPr>
          <w:rFonts w:ascii="Times New Roman" w:hAnsi="Times New Roman"/>
          <w:spacing w:val="61"/>
          <w:sz w:val="25"/>
        </w:rPr>
        <w:t xml:space="preserve"> </w:t>
      </w:r>
      <w:r>
        <w:rPr>
          <w:rFonts w:ascii="Times New Roman" w:hAnsi="Times New Roman"/>
          <w:spacing w:val="-1"/>
          <w:sz w:val="25"/>
        </w:rPr>
        <w:t>business</w:t>
      </w:r>
      <w:r>
        <w:rPr>
          <w:rFonts w:ascii="Times New Roman" w:hAnsi="Times New Roman"/>
          <w:spacing w:val="47"/>
          <w:sz w:val="25"/>
        </w:rPr>
        <w:t xml:space="preserve"> </w:t>
      </w:r>
      <w:r>
        <w:rPr>
          <w:rFonts w:ascii="Times New Roman" w:hAnsi="Times New Roman"/>
          <w:spacing w:val="-1"/>
          <w:sz w:val="25"/>
        </w:rPr>
        <w:t>shall</w:t>
      </w:r>
      <w:r>
        <w:rPr>
          <w:rFonts w:ascii="Times New Roman" w:hAnsi="Times New Roman"/>
          <w:spacing w:val="47"/>
          <w:sz w:val="25"/>
        </w:rPr>
        <w:t xml:space="preserve"> </w:t>
      </w:r>
      <w:r>
        <w:rPr>
          <w:rFonts w:ascii="Times New Roman" w:hAnsi="Times New Roman"/>
          <w:sz w:val="25"/>
        </w:rPr>
        <w:t>be</w:t>
      </w:r>
      <w:r>
        <w:rPr>
          <w:rFonts w:ascii="Times New Roman" w:hAnsi="Times New Roman"/>
          <w:spacing w:val="40"/>
          <w:sz w:val="25"/>
        </w:rPr>
        <w:t xml:space="preserve"> </w:t>
      </w:r>
      <w:r>
        <w:rPr>
          <w:rFonts w:ascii="Times New Roman" w:hAnsi="Times New Roman"/>
          <w:spacing w:val="-1"/>
          <w:sz w:val="25"/>
        </w:rPr>
        <w:t>transacted</w:t>
      </w:r>
      <w:r>
        <w:rPr>
          <w:rFonts w:ascii="Times New Roman" w:hAnsi="Times New Roman"/>
          <w:spacing w:val="50"/>
          <w:sz w:val="25"/>
        </w:rPr>
        <w:t xml:space="preserve"> </w:t>
      </w:r>
      <w:r>
        <w:rPr>
          <w:rFonts w:ascii="Times New Roman" w:hAnsi="Times New Roman"/>
          <w:spacing w:val="-1"/>
          <w:sz w:val="25"/>
        </w:rPr>
        <w:t>at</w:t>
      </w:r>
      <w:r>
        <w:rPr>
          <w:rFonts w:ascii="Times New Roman" w:hAnsi="Times New Roman"/>
          <w:spacing w:val="44"/>
          <w:sz w:val="25"/>
        </w:rPr>
        <w:t xml:space="preserve"> </w:t>
      </w:r>
      <w:r>
        <w:rPr>
          <w:rFonts w:ascii="Times New Roman" w:hAnsi="Times New Roman"/>
          <w:sz w:val="25"/>
        </w:rPr>
        <w:t>the</w:t>
      </w:r>
      <w:r>
        <w:rPr>
          <w:rFonts w:ascii="Times New Roman" w:hAnsi="Times New Roman"/>
          <w:spacing w:val="46"/>
          <w:sz w:val="25"/>
        </w:rPr>
        <w:t xml:space="preserve"> </w:t>
      </w:r>
      <w:r>
        <w:rPr>
          <w:rFonts w:ascii="Times New Roman" w:hAnsi="Times New Roman"/>
          <w:spacing w:val="-1"/>
          <w:sz w:val="25"/>
        </w:rPr>
        <w:t>subsequent</w:t>
      </w:r>
      <w:r>
        <w:rPr>
          <w:rFonts w:ascii="Times New Roman" w:hAnsi="Times New Roman"/>
          <w:spacing w:val="47"/>
          <w:sz w:val="25"/>
        </w:rPr>
        <w:t xml:space="preserve"> </w:t>
      </w:r>
      <w:r>
        <w:rPr>
          <w:rFonts w:ascii="Times New Roman" w:hAnsi="Times New Roman"/>
          <w:spacing w:val="-1"/>
          <w:sz w:val="25"/>
        </w:rPr>
        <w:t>meeting</w:t>
      </w:r>
      <w:r>
        <w:rPr>
          <w:rFonts w:ascii="Times New Roman" w:hAnsi="Times New Roman"/>
          <w:spacing w:val="48"/>
          <w:sz w:val="25"/>
        </w:rPr>
        <w:t xml:space="preserve"> </w:t>
      </w:r>
      <w:r>
        <w:rPr>
          <w:rFonts w:ascii="Times New Roman" w:hAnsi="Times New Roman"/>
          <w:spacing w:val="-1"/>
          <w:sz w:val="25"/>
        </w:rPr>
        <w:t>other</w:t>
      </w:r>
      <w:r>
        <w:rPr>
          <w:rFonts w:ascii="Times New Roman" w:hAnsi="Times New Roman"/>
          <w:spacing w:val="44"/>
          <w:sz w:val="25"/>
        </w:rPr>
        <w:t xml:space="preserve"> </w:t>
      </w:r>
      <w:r>
        <w:rPr>
          <w:rFonts w:ascii="Times New Roman" w:hAnsi="Times New Roman"/>
          <w:spacing w:val="-1"/>
          <w:sz w:val="24"/>
        </w:rPr>
        <w:t>than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the</w:t>
      </w:r>
      <w:r>
        <w:rPr>
          <w:rFonts w:ascii="Times New Roman" w:hAnsi="Times New Roman"/>
          <w:spacing w:val="5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business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left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unfinished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at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the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meeting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from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which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such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adjournment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took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place,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5"/>
        </w:rPr>
        <w:t>unless notice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such new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business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given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members.</w:t>
      </w:r>
    </w:p>
    <w:p w14:paraId="6A631436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8228EC3" w14:textId="7FBF2EDD" w:rsidR="009D700B" w:rsidRPr="00EE7533" w:rsidRDefault="00E81C53" w:rsidP="00EE7533">
      <w:pPr>
        <w:numPr>
          <w:ilvl w:val="1"/>
          <w:numId w:val="3"/>
        </w:numPr>
        <w:tabs>
          <w:tab w:val="left" w:pos="1542"/>
        </w:tabs>
        <w:ind w:right="117"/>
        <w:rPr>
          <w:rFonts w:ascii="Times New Roman" w:eastAsia="Times New Roman" w:hAnsi="Times New Roman" w:cs="Times New Roman"/>
          <w:sz w:val="20"/>
          <w:szCs w:val="20"/>
        </w:rPr>
      </w:pPr>
      <w:r w:rsidRPr="00EE7533">
        <w:rPr>
          <w:rFonts w:ascii="Times New Roman" w:hAnsi="Times New Roman"/>
          <w:spacing w:val="-1"/>
          <w:sz w:val="25"/>
        </w:rPr>
        <w:t>At</w:t>
      </w:r>
      <w:r w:rsidRPr="00EE7533">
        <w:rPr>
          <w:rFonts w:ascii="Times New Roman" w:hAnsi="Times New Roman"/>
          <w:spacing w:val="48"/>
          <w:sz w:val="25"/>
        </w:rPr>
        <w:t xml:space="preserve"> </w:t>
      </w:r>
      <w:r w:rsidRPr="00EE7533">
        <w:rPr>
          <w:rFonts w:ascii="Times New Roman" w:hAnsi="Times New Roman"/>
          <w:spacing w:val="-1"/>
          <w:sz w:val="25"/>
        </w:rPr>
        <w:t>any</w:t>
      </w:r>
      <w:r w:rsidRPr="00EE7533">
        <w:rPr>
          <w:rFonts w:ascii="Times New Roman" w:hAnsi="Times New Roman"/>
          <w:spacing w:val="50"/>
          <w:sz w:val="25"/>
        </w:rPr>
        <w:t xml:space="preserve"> </w:t>
      </w:r>
      <w:r w:rsidRPr="00EE7533">
        <w:rPr>
          <w:rFonts w:ascii="Times New Roman" w:hAnsi="Times New Roman"/>
          <w:spacing w:val="-1"/>
          <w:sz w:val="25"/>
        </w:rPr>
        <w:t>members</w:t>
      </w:r>
      <w:r w:rsidRPr="00EE7533">
        <w:rPr>
          <w:rFonts w:ascii="Times New Roman" w:hAnsi="Times New Roman"/>
          <w:spacing w:val="54"/>
          <w:sz w:val="25"/>
        </w:rPr>
        <w:t xml:space="preserve"> </w:t>
      </w:r>
      <w:r w:rsidRPr="00EE7533">
        <w:rPr>
          <w:rFonts w:ascii="Times New Roman" w:hAnsi="Times New Roman"/>
          <w:spacing w:val="-1"/>
          <w:sz w:val="25"/>
        </w:rPr>
        <w:t>meeting,</w:t>
      </w:r>
      <w:r w:rsidRPr="00EE7533">
        <w:rPr>
          <w:rFonts w:ascii="Times New Roman" w:hAnsi="Times New Roman"/>
          <w:spacing w:val="49"/>
          <w:sz w:val="25"/>
        </w:rPr>
        <w:t xml:space="preserve"> </w:t>
      </w:r>
      <w:r w:rsidRPr="00EE7533">
        <w:rPr>
          <w:rFonts w:ascii="Times New Roman" w:hAnsi="Times New Roman"/>
          <w:sz w:val="25"/>
        </w:rPr>
        <w:t>a</w:t>
      </w:r>
      <w:r w:rsidRPr="00EE7533">
        <w:rPr>
          <w:rFonts w:ascii="Times New Roman" w:hAnsi="Times New Roman"/>
          <w:spacing w:val="48"/>
          <w:sz w:val="25"/>
        </w:rPr>
        <w:t xml:space="preserve"> </w:t>
      </w:r>
      <w:r w:rsidRPr="00EE7533">
        <w:rPr>
          <w:rFonts w:ascii="Times New Roman" w:hAnsi="Times New Roman"/>
          <w:spacing w:val="-1"/>
          <w:sz w:val="25"/>
        </w:rPr>
        <w:t>declaration</w:t>
      </w:r>
      <w:r w:rsidRPr="00EE7533">
        <w:rPr>
          <w:rFonts w:ascii="Times New Roman" w:hAnsi="Times New Roman"/>
          <w:spacing w:val="52"/>
          <w:sz w:val="25"/>
        </w:rPr>
        <w:t xml:space="preserve"> </w:t>
      </w:r>
      <w:r w:rsidRPr="00EE7533">
        <w:rPr>
          <w:rFonts w:ascii="Times New Roman" w:hAnsi="Times New Roman"/>
          <w:spacing w:val="-1"/>
          <w:sz w:val="25"/>
        </w:rPr>
        <w:t>by</w:t>
      </w:r>
      <w:r w:rsidRPr="00EE7533">
        <w:rPr>
          <w:rFonts w:ascii="Times New Roman" w:hAnsi="Times New Roman"/>
          <w:spacing w:val="46"/>
          <w:sz w:val="25"/>
        </w:rPr>
        <w:t xml:space="preserve"> </w:t>
      </w:r>
      <w:r w:rsidRPr="00EE7533">
        <w:rPr>
          <w:rFonts w:ascii="Times New Roman" w:hAnsi="Times New Roman"/>
          <w:sz w:val="25"/>
        </w:rPr>
        <w:t>the</w:t>
      </w:r>
      <w:r w:rsidRPr="00EE7533">
        <w:rPr>
          <w:rFonts w:ascii="Times New Roman" w:hAnsi="Times New Roman"/>
          <w:spacing w:val="46"/>
          <w:sz w:val="25"/>
        </w:rPr>
        <w:t xml:space="preserve"> </w:t>
      </w:r>
      <w:r w:rsidRPr="00EE7533">
        <w:rPr>
          <w:rFonts w:ascii="Times New Roman" w:hAnsi="Times New Roman"/>
          <w:spacing w:val="-1"/>
          <w:sz w:val="25"/>
        </w:rPr>
        <w:t>Chair</w:t>
      </w:r>
      <w:r w:rsidRPr="00EE7533">
        <w:rPr>
          <w:rFonts w:ascii="Times New Roman" w:hAnsi="Times New Roman"/>
          <w:spacing w:val="52"/>
          <w:sz w:val="25"/>
        </w:rPr>
        <w:t xml:space="preserve"> </w:t>
      </w:r>
      <w:r w:rsidRPr="00EE7533">
        <w:rPr>
          <w:rFonts w:ascii="Times New Roman" w:hAnsi="Times New Roman"/>
          <w:spacing w:val="-1"/>
          <w:sz w:val="25"/>
        </w:rPr>
        <w:t>that</w:t>
      </w:r>
      <w:r w:rsidRPr="00EE7533">
        <w:rPr>
          <w:rFonts w:ascii="Times New Roman" w:hAnsi="Times New Roman"/>
          <w:spacing w:val="49"/>
          <w:sz w:val="25"/>
        </w:rPr>
        <w:t xml:space="preserve"> </w:t>
      </w:r>
      <w:r w:rsidRPr="00EE7533">
        <w:rPr>
          <w:rFonts w:ascii="Times New Roman" w:hAnsi="Times New Roman"/>
          <w:sz w:val="25"/>
        </w:rPr>
        <w:t>a</w:t>
      </w:r>
      <w:r w:rsidRPr="00EE7533">
        <w:rPr>
          <w:rFonts w:ascii="Times New Roman" w:hAnsi="Times New Roman"/>
          <w:spacing w:val="47"/>
          <w:sz w:val="25"/>
        </w:rPr>
        <w:t xml:space="preserve"> </w:t>
      </w:r>
      <w:r w:rsidRPr="00EE7533">
        <w:rPr>
          <w:rFonts w:ascii="Times New Roman" w:hAnsi="Times New Roman"/>
          <w:spacing w:val="-1"/>
          <w:sz w:val="25"/>
        </w:rPr>
        <w:t>resolution</w:t>
      </w:r>
      <w:r w:rsidRPr="00EE7533">
        <w:rPr>
          <w:rFonts w:ascii="Times New Roman" w:hAnsi="Times New Roman"/>
          <w:spacing w:val="51"/>
          <w:sz w:val="25"/>
        </w:rPr>
        <w:t xml:space="preserve"> </w:t>
      </w:r>
      <w:r w:rsidRPr="00EE7533">
        <w:rPr>
          <w:rFonts w:ascii="Times New Roman" w:hAnsi="Times New Roman"/>
          <w:spacing w:val="-1"/>
          <w:sz w:val="25"/>
        </w:rPr>
        <w:t>has</w:t>
      </w:r>
      <w:r w:rsidRPr="00EE7533">
        <w:rPr>
          <w:rFonts w:ascii="Times New Roman" w:hAnsi="Times New Roman"/>
          <w:spacing w:val="57"/>
          <w:sz w:val="25"/>
        </w:rPr>
        <w:t xml:space="preserve"> </w:t>
      </w:r>
      <w:r w:rsidRPr="00EE7533">
        <w:rPr>
          <w:rFonts w:ascii="Times New Roman" w:hAnsi="Times New Roman"/>
          <w:spacing w:val="-1"/>
          <w:sz w:val="25"/>
        </w:rPr>
        <w:t>been</w:t>
      </w:r>
      <w:r w:rsidRPr="00EE7533">
        <w:rPr>
          <w:rFonts w:ascii="Times New Roman" w:hAnsi="Times New Roman"/>
          <w:spacing w:val="35"/>
          <w:sz w:val="25"/>
        </w:rPr>
        <w:t xml:space="preserve"> </w:t>
      </w:r>
      <w:r w:rsidRPr="00EE7533">
        <w:rPr>
          <w:rFonts w:ascii="Times New Roman" w:hAnsi="Times New Roman"/>
          <w:spacing w:val="-1"/>
          <w:sz w:val="25"/>
        </w:rPr>
        <w:t>carried</w:t>
      </w:r>
      <w:r w:rsidRPr="00EE7533">
        <w:rPr>
          <w:rFonts w:ascii="Times New Roman" w:hAnsi="Times New Roman"/>
          <w:spacing w:val="34"/>
          <w:sz w:val="25"/>
        </w:rPr>
        <w:t xml:space="preserve"> </w:t>
      </w:r>
      <w:r w:rsidRPr="00EE7533">
        <w:rPr>
          <w:rFonts w:ascii="Times New Roman" w:hAnsi="Times New Roman"/>
          <w:spacing w:val="-1"/>
          <w:sz w:val="25"/>
        </w:rPr>
        <w:t>is</w:t>
      </w:r>
      <w:r w:rsidRPr="00EE7533">
        <w:rPr>
          <w:rFonts w:ascii="Times New Roman" w:hAnsi="Times New Roman"/>
          <w:spacing w:val="35"/>
          <w:sz w:val="25"/>
        </w:rPr>
        <w:t xml:space="preserve"> </w:t>
      </w:r>
      <w:proofErr w:type="gramStart"/>
      <w:r w:rsidRPr="00EE7533">
        <w:rPr>
          <w:rFonts w:ascii="Times New Roman" w:hAnsi="Times New Roman"/>
          <w:spacing w:val="-1"/>
          <w:sz w:val="25"/>
        </w:rPr>
        <w:t>sufficient</w:t>
      </w:r>
      <w:proofErr w:type="gramEnd"/>
      <w:r w:rsidRPr="00EE7533">
        <w:rPr>
          <w:rFonts w:ascii="Times New Roman" w:hAnsi="Times New Roman"/>
          <w:spacing w:val="36"/>
          <w:sz w:val="25"/>
        </w:rPr>
        <w:t xml:space="preserve"> </w:t>
      </w:r>
      <w:r w:rsidRPr="00EE7533">
        <w:rPr>
          <w:rFonts w:ascii="Times New Roman" w:hAnsi="Times New Roman"/>
          <w:spacing w:val="-1"/>
          <w:sz w:val="25"/>
        </w:rPr>
        <w:t>unless</w:t>
      </w:r>
      <w:r w:rsidRPr="00EE7533">
        <w:rPr>
          <w:rFonts w:ascii="Times New Roman" w:hAnsi="Times New Roman"/>
          <w:spacing w:val="35"/>
          <w:sz w:val="25"/>
        </w:rPr>
        <w:t xml:space="preserve"> </w:t>
      </w:r>
      <w:r w:rsidRPr="00EE7533">
        <w:rPr>
          <w:rFonts w:ascii="Times New Roman" w:hAnsi="Times New Roman"/>
          <w:sz w:val="25"/>
        </w:rPr>
        <w:t>a</w:t>
      </w:r>
      <w:r w:rsidRPr="00EE7533">
        <w:rPr>
          <w:rFonts w:ascii="Times New Roman" w:hAnsi="Times New Roman"/>
          <w:spacing w:val="33"/>
          <w:sz w:val="25"/>
        </w:rPr>
        <w:t xml:space="preserve"> </w:t>
      </w:r>
      <w:r w:rsidRPr="00EE7533">
        <w:rPr>
          <w:rFonts w:ascii="Times New Roman" w:hAnsi="Times New Roman"/>
          <w:spacing w:val="-1"/>
          <w:sz w:val="25"/>
        </w:rPr>
        <w:t>poll</w:t>
      </w:r>
      <w:r w:rsidRPr="00EE7533">
        <w:rPr>
          <w:rFonts w:ascii="Times New Roman" w:hAnsi="Times New Roman"/>
          <w:spacing w:val="33"/>
          <w:sz w:val="25"/>
        </w:rPr>
        <w:t xml:space="preserve"> </w:t>
      </w:r>
      <w:r w:rsidRPr="00EE7533">
        <w:rPr>
          <w:rFonts w:ascii="Times New Roman" w:hAnsi="Times New Roman"/>
          <w:spacing w:val="-1"/>
          <w:sz w:val="25"/>
        </w:rPr>
        <w:t>is</w:t>
      </w:r>
      <w:r w:rsidRPr="00EE7533">
        <w:rPr>
          <w:rFonts w:ascii="Times New Roman" w:hAnsi="Times New Roman"/>
          <w:spacing w:val="35"/>
          <w:sz w:val="25"/>
        </w:rPr>
        <w:t xml:space="preserve"> </w:t>
      </w:r>
      <w:r w:rsidRPr="00EE7533">
        <w:rPr>
          <w:rFonts w:ascii="Times New Roman" w:hAnsi="Times New Roman"/>
          <w:spacing w:val="-1"/>
          <w:sz w:val="25"/>
        </w:rPr>
        <w:t>demanded</w:t>
      </w:r>
      <w:r w:rsidRPr="00EE7533">
        <w:rPr>
          <w:rFonts w:ascii="Times New Roman" w:hAnsi="Times New Roman"/>
          <w:spacing w:val="36"/>
          <w:sz w:val="25"/>
        </w:rPr>
        <w:t xml:space="preserve"> </w:t>
      </w:r>
      <w:r w:rsidRPr="00EE7533">
        <w:rPr>
          <w:rFonts w:ascii="Times New Roman" w:hAnsi="Times New Roman"/>
          <w:sz w:val="25"/>
        </w:rPr>
        <w:t>by</w:t>
      </w:r>
      <w:r w:rsidRPr="00EE7533">
        <w:rPr>
          <w:rFonts w:ascii="Times New Roman" w:hAnsi="Times New Roman"/>
          <w:spacing w:val="30"/>
          <w:sz w:val="25"/>
        </w:rPr>
        <w:t xml:space="preserve"> </w:t>
      </w:r>
      <w:r w:rsidRPr="00EE7533">
        <w:rPr>
          <w:rFonts w:ascii="Times New Roman" w:hAnsi="Times New Roman"/>
          <w:spacing w:val="-1"/>
          <w:sz w:val="25"/>
        </w:rPr>
        <w:t>at</w:t>
      </w:r>
      <w:r w:rsidRPr="00EE7533">
        <w:rPr>
          <w:rFonts w:ascii="Times New Roman" w:hAnsi="Times New Roman"/>
          <w:spacing w:val="37"/>
          <w:sz w:val="25"/>
        </w:rPr>
        <w:t xml:space="preserve"> </w:t>
      </w:r>
      <w:r w:rsidRPr="00EE7533">
        <w:rPr>
          <w:rFonts w:ascii="Times New Roman" w:hAnsi="Times New Roman"/>
          <w:spacing w:val="-1"/>
          <w:sz w:val="25"/>
        </w:rPr>
        <w:t>least</w:t>
      </w:r>
      <w:r w:rsidRPr="00EE7533">
        <w:rPr>
          <w:rFonts w:ascii="Times New Roman" w:hAnsi="Times New Roman"/>
          <w:spacing w:val="35"/>
          <w:sz w:val="25"/>
        </w:rPr>
        <w:t xml:space="preserve"> </w:t>
      </w:r>
      <w:r w:rsidRPr="00EE7533">
        <w:rPr>
          <w:rFonts w:ascii="Times New Roman" w:hAnsi="Times New Roman"/>
          <w:spacing w:val="-1"/>
          <w:sz w:val="25"/>
        </w:rPr>
        <w:t>three</w:t>
      </w:r>
      <w:r w:rsidRPr="00EE7533">
        <w:rPr>
          <w:rFonts w:ascii="Times New Roman" w:hAnsi="Times New Roman"/>
          <w:spacing w:val="53"/>
          <w:w w:val="99"/>
          <w:sz w:val="25"/>
        </w:rPr>
        <w:t xml:space="preserve"> </w:t>
      </w:r>
      <w:r w:rsidRPr="00EE7533">
        <w:rPr>
          <w:rFonts w:ascii="Times New Roman" w:hAnsi="Times New Roman"/>
          <w:spacing w:val="-1"/>
          <w:sz w:val="25"/>
        </w:rPr>
        <w:t>members.</w:t>
      </w:r>
      <w:r w:rsidRPr="00EE7533">
        <w:rPr>
          <w:rFonts w:ascii="Times New Roman" w:hAnsi="Times New Roman"/>
          <w:spacing w:val="24"/>
          <w:sz w:val="25"/>
        </w:rPr>
        <w:t xml:space="preserve"> </w:t>
      </w:r>
      <w:r w:rsidRPr="00EE7533">
        <w:rPr>
          <w:rFonts w:ascii="Times New Roman" w:hAnsi="Times New Roman"/>
          <w:sz w:val="25"/>
        </w:rPr>
        <w:t>If</w:t>
      </w:r>
      <w:r w:rsidRPr="00EE7533">
        <w:rPr>
          <w:rFonts w:ascii="Times New Roman" w:hAnsi="Times New Roman"/>
          <w:spacing w:val="24"/>
          <w:sz w:val="25"/>
        </w:rPr>
        <w:t xml:space="preserve"> </w:t>
      </w:r>
      <w:r w:rsidRPr="00EE7533">
        <w:rPr>
          <w:rFonts w:ascii="Times New Roman" w:hAnsi="Times New Roman"/>
          <w:sz w:val="25"/>
        </w:rPr>
        <w:t>a</w:t>
      </w:r>
      <w:r w:rsidRPr="00EE7533">
        <w:rPr>
          <w:rFonts w:ascii="Times New Roman" w:hAnsi="Times New Roman"/>
          <w:spacing w:val="24"/>
          <w:sz w:val="25"/>
        </w:rPr>
        <w:t xml:space="preserve"> </w:t>
      </w:r>
      <w:r w:rsidRPr="00EE7533">
        <w:rPr>
          <w:rFonts w:ascii="Times New Roman" w:hAnsi="Times New Roman"/>
          <w:spacing w:val="-1"/>
          <w:sz w:val="25"/>
        </w:rPr>
        <w:t>poll</w:t>
      </w:r>
      <w:r w:rsidRPr="00EE7533">
        <w:rPr>
          <w:rFonts w:ascii="Times New Roman" w:hAnsi="Times New Roman"/>
          <w:spacing w:val="24"/>
          <w:sz w:val="25"/>
        </w:rPr>
        <w:t xml:space="preserve"> </w:t>
      </w:r>
      <w:r w:rsidRPr="00EE7533">
        <w:rPr>
          <w:rFonts w:ascii="Times New Roman" w:hAnsi="Times New Roman"/>
          <w:spacing w:val="-1"/>
          <w:sz w:val="24"/>
        </w:rPr>
        <w:t>is</w:t>
      </w:r>
      <w:r w:rsidRPr="00EE7533">
        <w:rPr>
          <w:rFonts w:ascii="Times New Roman" w:hAnsi="Times New Roman"/>
          <w:spacing w:val="24"/>
          <w:sz w:val="24"/>
        </w:rPr>
        <w:t xml:space="preserve"> </w:t>
      </w:r>
      <w:r w:rsidRPr="00EE7533">
        <w:rPr>
          <w:rFonts w:ascii="Times New Roman" w:hAnsi="Times New Roman"/>
          <w:spacing w:val="-1"/>
          <w:sz w:val="24"/>
        </w:rPr>
        <w:t>demanded</w:t>
      </w:r>
      <w:r w:rsidRPr="00EE7533">
        <w:rPr>
          <w:rFonts w:ascii="Times New Roman" w:hAnsi="Times New Roman"/>
          <w:spacing w:val="25"/>
          <w:sz w:val="24"/>
        </w:rPr>
        <w:t xml:space="preserve"> </w:t>
      </w:r>
      <w:r w:rsidRPr="00EE7533">
        <w:rPr>
          <w:rFonts w:ascii="Times New Roman" w:hAnsi="Times New Roman"/>
          <w:spacing w:val="-1"/>
          <w:sz w:val="24"/>
        </w:rPr>
        <w:t>it</w:t>
      </w:r>
      <w:r w:rsidRPr="00EE7533">
        <w:rPr>
          <w:rFonts w:ascii="Times New Roman" w:hAnsi="Times New Roman"/>
          <w:spacing w:val="25"/>
          <w:sz w:val="24"/>
        </w:rPr>
        <w:t xml:space="preserve"> </w:t>
      </w:r>
      <w:r w:rsidRPr="00EE7533">
        <w:rPr>
          <w:rFonts w:ascii="Times New Roman" w:hAnsi="Times New Roman"/>
          <w:spacing w:val="-1"/>
          <w:sz w:val="24"/>
        </w:rPr>
        <w:t>shall</w:t>
      </w:r>
      <w:r w:rsidRPr="00EE7533">
        <w:rPr>
          <w:rFonts w:ascii="Times New Roman" w:hAnsi="Times New Roman"/>
          <w:spacing w:val="25"/>
          <w:sz w:val="24"/>
        </w:rPr>
        <w:t xml:space="preserve"> </w:t>
      </w:r>
      <w:r w:rsidRPr="00EE7533">
        <w:rPr>
          <w:rFonts w:ascii="Times New Roman" w:hAnsi="Times New Roman"/>
          <w:sz w:val="24"/>
        </w:rPr>
        <w:t>be</w:t>
      </w:r>
      <w:r w:rsidRPr="00EE7533">
        <w:rPr>
          <w:rFonts w:ascii="Times New Roman" w:hAnsi="Times New Roman"/>
          <w:spacing w:val="25"/>
          <w:sz w:val="24"/>
        </w:rPr>
        <w:t xml:space="preserve"> </w:t>
      </w:r>
      <w:r w:rsidRPr="00EE7533">
        <w:rPr>
          <w:rFonts w:ascii="Times New Roman" w:hAnsi="Times New Roman"/>
          <w:spacing w:val="-1"/>
          <w:sz w:val="24"/>
        </w:rPr>
        <w:t>held</w:t>
      </w:r>
      <w:r w:rsidRPr="00EE7533">
        <w:rPr>
          <w:rFonts w:ascii="Times New Roman" w:hAnsi="Times New Roman"/>
          <w:spacing w:val="23"/>
          <w:sz w:val="24"/>
        </w:rPr>
        <w:t xml:space="preserve"> </w:t>
      </w:r>
      <w:r w:rsidRPr="00EE7533">
        <w:rPr>
          <w:rFonts w:ascii="Times New Roman" w:hAnsi="Times New Roman"/>
          <w:sz w:val="24"/>
        </w:rPr>
        <w:t>by</w:t>
      </w:r>
      <w:r w:rsidRPr="00EE7533">
        <w:rPr>
          <w:rFonts w:ascii="Times New Roman" w:hAnsi="Times New Roman"/>
          <w:spacing w:val="24"/>
          <w:sz w:val="24"/>
        </w:rPr>
        <w:t xml:space="preserve"> </w:t>
      </w:r>
      <w:r w:rsidRPr="00EE7533">
        <w:rPr>
          <w:rFonts w:ascii="Times New Roman" w:hAnsi="Times New Roman"/>
          <w:sz w:val="24"/>
        </w:rPr>
        <w:t>show</w:t>
      </w:r>
      <w:r w:rsidRPr="00EE7533">
        <w:rPr>
          <w:rFonts w:ascii="Times New Roman" w:hAnsi="Times New Roman"/>
          <w:spacing w:val="24"/>
          <w:sz w:val="24"/>
        </w:rPr>
        <w:t xml:space="preserve"> </w:t>
      </w:r>
      <w:r w:rsidRPr="00EE7533">
        <w:rPr>
          <w:rFonts w:ascii="Times New Roman" w:hAnsi="Times New Roman"/>
          <w:sz w:val="24"/>
        </w:rPr>
        <w:t>of</w:t>
      </w:r>
      <w:r w:rsidRPr="00EE7533">
        <w:rPr>
          <w:rFonts w:ascii="Times New Roman" w:hAnsi="Times New Roman"/>
          <w:spacing w:val="24"/>
          <w:sz w:val="24"/>
        </w:rPr>
        <w:t xml:space="preserve"> </w:t>
      </w:r>
      <w:r w:rsidRPr="00EE7533">
        <w:rPr>
          <w:rFonts w:ascii="Times New Roman" w:hAnsi="Times New Roman"/>
          <w:spacing w:val="-1"/>
          <w:sz w:val="24"/>
        </w:rPr>
        <w:t>hands</w:t>
      </w:r>
      <w:r w:rsidRPr="00EE7533">
        <w:rPr>
          <w:rFonts w:ascii="Times New Roman" w:hAnsi="Times New Roman"/>
          <w:spacing w:val="24"/>
          <w:sz w:val="24"/>
        </w:rPr>
        <w:t xml:space="preserve"> </w:t>
      </w:r>
      <w:r w:rsidRPr="00EE7533">
        <w:rPr>
          <w:rFonts w:ascii="Times New Roman" w:hAnsi="Times New Roman"/>
          <w:sz w:val="24"/>
        </w:rPr>
        <w:t>or</w:t>
      </w:r>
      <w:r w:rsidRPr="00EE7533">
        <w:rPr>
          <w:rFonts w:ascii="Times New Roman" w:hAnsi="Times New Roman"/>
          <w:spacing w:val="24"/>
          <w:sz w:val="24"/>
        </w:rPr>
        <w:t xml:space="preserve"> </w:t>
      </w:r>
      <w:r w:rsidRPr="00EE7533">
        <w:rPr>
          <w:rFonts w:ascii="Times New Roman" w:hAnsi="Times New Roman"/>
          <w:sz w:val="24"/>
        </w:rPr>
        <w:t>by</w:t>
      </w:r>
      <w:r w:rsidRPr="00EE7533">
        <w:rPr>
          <w:rFonts w:ascii="Times New Roman" w:hAnsi="Times New Roman"/>
          <w:spacing w:val="23"/>
          <w:sz w:val="24"/>
        </w:rPr>
        <w:t xml:space="preserve"> </w:t>
      </w:r>
      <w:r w:rsidRPr="00EE7533">
        <w:rPr>
          <w:rFonts w:ascii="Times New Roman" w:hAnsi="Times New Roman"/>
          <w:spacing w:val="-1"/>
          <w:sz w:val="24"/>
        </w:rPr>
        <w:t>secret</w:t>
      </w:r>
      <w:r w:rsidRPr="00EE7533">
        <w:rPr>
          <w:rFonts w:ascii="Times New Roman" w:hAnsi="Times New Roman"/>
          <w:spacing w:val="47"/>
          <w:w w:val="99"/>
          <w:sz w:val="24"/>
        </w:rPr>
        <w:t xml:space="preserve"> </w:t>
      </w:r>
      <w:r w:rsidRPr="00EE7533">
        <w:rPr>
          <w:rFonts w:ascii="Times New Roman" w:hAnsi="Times New Roman"/>
          <w:spacing w:val="-1"/>
          <w:sz w:val="24"/>
        </w:rPr>
        <w:t>ballot</w:t>
      </w:r>
      <w:r w:rsidRPr="00EE7533">
        <w:rPr>
          <w:rFonts w:ascii="Times New Roman" w:hAnsi="Times New Roman"/>
          <w:spacing w:val="-2"/>
          <w:sz w:val="24"/>
        </w:rPr>
        <w:t xml:space="preserve"> </w:t>
      </w:r>
      <w:r w:rsidRPr="00EE7533">
        <w:rPr>
          <w:rFonts w:ascii="Times New Roman" w:hAnsi="Times New Roman"/>
          <w:spacing w:val="-1"/>
          <w:sz w:val="24"/>
        </w:rPr>
        <w:t>as</w:t>
      </w:r>
      <w:r w:rsidRPr="00EE7533">
        <w:rPr>
          <w:rFonts w:ascii="Times New Roman" w:hAnsi="Times New Roman"/>
          <w:spacing w:val="-5"/>
          <w:sz w:val="24"/>
        </w:rPr>
        <w:t xml:space="preserve"> </w:t>
      </w:r>
      <w:r w:rsidRPr="00EE7533">
        <w:rPr>
          <w:rFonts w:ascii="Times New Roman" w:hAnsi="Times New Roman"/>
          <w:spacing w:val="-1"/>
          <w:sz w:val="24"/>
        </w:rPr>
        <w:t>the</w:t>
      </w:r>
      <w:r w:rsidRPr="00EE7533">
        <w:rPr>
          <w:rFonts w:ascii="Times New Roman" w:hAnsi="Times New Roman"/>
          <w:spacing w:val="-5"/>
          <w:sz w:val="24"/>
        </w:rPr>
        <w:t xml:space="preserve"> </w:t>
      </w:r>
      <w:r w:rsidRPr="00EE7533">
        <w:rPr>
          <w:rFonts w:ascii="Times New Roman" w:hAnsi="Times New Roman"/>
          <w:spacing w:val="-1"/>
          <w:sz w:val="24"/>
        </w:rPr>
        <w:t>Chair</w:t>
      </w:r>
      <w:r w:rsidRPr="00EE7533">
        <w:rPr>
          <w:rFonts w:ascii="Times New Roman" w:hAnsi="Times New Roman"/>
          <w:spacing w:val="-3"/>
          <w:sz w:val="24"/>
        </w:rPr>
        <w:t xml:space="preserve"> </w:t>
      </w:r>
      <w:r w:rsidRPr="00EE7533">
        <w:rPr>
          <w:rFonts w:ascii="Times New Roman" w:hAnsi="Times New Roman"/>
          <w:spacing w:val="-1"/>
          <w:sz w:val="24"/>
        </w:rPr>
        <w:t>may</w:t>
      </w:r>
      <w:r w:rsidRPr="00EE7533">
        <w:rPr>
          <w:rFonts w:ascii="Times New Roman" w:hAnsi="Times New Roman"/>
          <w:spacing w:val="-6"/>
          <w:sz w:val="24"/>
        </w:rPr>
        <w:t xml:space="preserve"> </w:t>
      </w:r>
      <w:r w:rsidRPr="00EE7533">
        <w:rPr>
          <w:rFonts w:ascii="Times New Roman" w:hAnsi="Times New Roman"/>
          <w:spacing w:val="-1"/>
          <w:sz w:val="24"/>
        </w:rPr>
        <w:t>decide.</w:t>
      </w:r>
    </w:p>
    <w:p w14:paraId="50CB9C64" w14:textId="77777777" w:rsidR="009D700B" w:rsidRDefault="009D700B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2E3B8218" w14:textId="77777777" w:rsidR="009D700B" w:rsidRDefault="00E81C53">
      <w:pPr>
        <w:pStyle w:val="Heading1"/>
        <w:numPr>
          <w:ilvl w:val="0"/>
          <w:numId w:val="3"/>
        </w:numPr>
        <w:tabs>
          <w:tab w:val="left" w:pos="416"/>
        </w:tabs>
        <w:ind w:hanging="313"/>
        <w:rPr>
          <w:b w:val="0"/>
          <w:bCs w:val="0"/>
        </w:rPr>
      </w:pPr>
      <w:r>
        <w:rPr>
          <w:spacing w:val="-1"/>
        </w:rPr>
        <w:t>BOARD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DIRECTORS</w:t>
      </w:r>
    </w:p>
    <w:p w14:paraId="3BFA9D6C" w14:textId="77777777" w:rsidR="009D700B" w:rsidRDefault="009D700B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87615BF" w14:textId="2C86A2C5" w:rsidR="009D700B" w:rsidRPr="00EE7533" w:rsidRDefault="00E81C53">
      <w:pPr>
        <w:pStyle w:val="BodyText"/>
        <w:numPr>
          <w:ilvl w:val="1"/>
          <w:numId w:val="3"/>
        </w:numPr>
        <w:tabs>
          <w:tab w:val="left" w:pos="1542"/>
        </w:tabs>
        <w:ind w:right="115"/>
        <w:rPr>
          <w:highlight w:val="yellow"/>
        </w:rPr>
      </w:pPr>
      <w:r w:rsidRPr="00EE7533">
        <w:rPr>
          <w:spacing w:val="-1"/>
        </w:rPr>
        <w:t>The</w:t>
      </w:r>
      <w:r w:rsidRPr="00EE7533">
        <w:rPr>
          <w:spacing w:val="2"/>
        </w:rPr>
        <w:t xml:space="preserve"> </w:t>
      </w:r>
      <w:r w:rsidRPr="00EE7533">
        <w:rPr>
          <w:spacing w:val="-1"/>
        </w:rPr>
        <w:t>affairs</w:t>
      </w:r>
      <w:r w:rsidRPr="00EE7533">
        <w:rPr>
          <w:spacing w:val="5"/>
        </w:rPr>
        <w:t xml:space="preserve"> </w:t>
      </w:r>
      <w:r w:rsidRPr="00EE7533">
        <w:rPr>
          <w:spacing w:val="-1"/>
        </w:rPr>
        <w:t>of</w:t>
      </w:r>
      <w:r w:rsidRPr="00EE7533">
        <w:rPr>
          <w:spacing w:val="3"/>
        </w:rPr>
        <w:t xml:space="preserve"> </w:t>
      </w:r>
      <w:r w:rsidRPr="00EE7533">
        <w:t>the</w:t>
      </w:r>
      <w:r w:rsidRPr="00EE7533">
        <w:rPr>
          <w:spacing w:val="3"/>
        </w:rPr>
        <w:t xml:space="preserve"> </w:t>
      </w:r>
      <w:r w:rsidRPr="00EE7533">
        <w:rPr>
          <w:spacing w:val="-1"/>
        </w:rPr>
        <w:t>Society</w:t>
      </w:r>
      <w:r w:rsidRPr="00EE7533">
        <w:rPr>
          <w:spacing w:val="5"/>
        </w:rPr>
        <w:t xml:space="preserve"> </w:t>
      </w:r>
      <w:r w:rsidRPr="00EE7533">
        <w:rPr>
          <w:spacing w:val="-1"/>
        </w:rPr>
        <w:t>shall</w:t>
      </w:r>
      <w:r w:rsidRPr="00EE7533">
        <w:rPr>
          <w:spacing w:val="5"/>
        </w:rPr>
        <w:t xml:space="preserve"> </w:t>
      </w:r>
      <w:r w:rsidRPr="00EE7533">
        <w:t>be</w:t>
      </w:r>
      <w:r w:rsidRPr="00EE7533">
        <w:rPr>
          <w:spacing w:val="1"/>
        </w:rPr>
        <w:t xml:space="preserve"> </w:t>
      </w:r>
      <w:r w:rsidRPr="00EE7533">
        <w:rPr>
          <w:spacing w:val="-1"/>
        </w:rPr>
        <w:t>managed</w:t>
      </w:r>
      <w:r w:rsidRPr="00EE7533">
        <w:rPr>
          <w:spacing w:val="5"/>
        </w:rPr>
        <w:t xml:space="preserve"> </w:t>
      </w:r>
      <w:r w:rsidRPr="00EE7533">
        <w:t>by</w:t>
      </w:r>
      <w:r w:rsidRPr="00EE7533">
        <w:rPr>
          <w:spacing w:val="2"/>
        </w:rPr>
        <w:t xml:space="preserve"> </w:t>
      </w:r>
      <w:r w:rsidRPr="00EE7533">
        <w:t>a</w:t>
      </w:r>
      <w:r w:rsidRPr="00EE7533">
        <w:rPr>
          <w:spacing w:val="3"/>
        </w:rPr>
        <w:t xml:space="preserve"> </w:t>
      </w:r>
      <w:r w:rsidRPr="00EE7533">
        <w:rPr>
          <w:spacing w:val="-1"/>
        </w:rPr>
        <w:t>Board</w:t>
      </w:r>
      <w:r w:rsidRPr="00EE7533">
        <w:rPr>
          <w:spacing w:val="5"/>
        </w:rPr>
        <w:t xml:space="preserve"> </w:t>
      </w:r>
      <w:r w:rsidRPr="00EE7533">
        <w:rPr>
          <w:spacing w:val="-1"/>
        </w:rPr>
        <w:t>composed</w:t>
      </w:r>
      <w:r w:rsidRPr="00EE7533">
        <w:rPr>
          <w:spacing w:val="3"/>
        </w:rPr>
        <w:t xml:space="preserve"> </w:t>
      </w:r>
      <w:r w:rsidRPr="00EE7533">
        <w:t>of</w:t>
      </w:r>
      <w:r w:rsidRPr="00EE7533">
        <w:rPr>
          <w:spacing w:val="19"/>
        </w:rPr>
        <w:t xml:space="preserve"> </w:t>
      </w:r>
      <w:r w:rsidRPr="00EE7533">
        <w:rPr>
          <w:highlight w:val="yellow"/>
        </w:rPr>
        <w:t>a</w:t>
      </w:r>
      <w:r w:rsidRPr="00EE7533">
        <w:rPr>
          <w:spacing w:val="45"/>
          <w:w w:val="99"/>
          <w:highlight w:val="yellow"/>
        </w:rPr>
        <w:t xml:space="preserve"> </w:t>
      </w:r>
      <w:r w:rsidRPr="00EE7533">
        <w:rPr>
          <w:spacing w:val="-1"/>
          <w:highlight w:val="yellow"/>
        </w:rPr>
        <w:t>minimum</w:t>
      </w:r>
      <w:r w:rsidRPr="00EE7533">
        <w:rPr>
          <w:spacing w:val="39"/>
          <w:highlight w:val="yellow"/>
        </w:rPr>
        <w:t xml:space="preserve"> </w:t>
      </w:r>
      <w:r w:rsidRPr="00EE7533">
        <w:rPr>
          <w:spacing w:val="-1"/>
          <w:highlight w:val="yellow"/>
        </w:rPr>
        <w:t>of</w:t>
      </w:r>
      <w:r w:rsidRPr="00EE7533">
        <w:rPr>
          <w:spacing w:val="39"/>
          <w:highlight w:val="yellow"/>
        </w:rPr>
        <w:t xml:space="preserve"> </w:t>
      </w:r>
      <w:r w:rsidRPr="00EE7533">
        <w:rPr>
          <w:spacing w:val="-1"/>
          <w:highlight w:val="yellow"/>
        </w:rPr>
        <w:t>five</w:t>
      </w:r>
      <w:r w:rsidRPr="00EE7533">
        <w:rPr>
          <w:spacing w:val="39"/>
          <w:highlight w:val="yellow"/>
        </w:rPr>
        <w:t xml:space="preserve"> </w:t>
      </w:r>
      <w:r w:rsidRPr="00EE7533">
        <w:rPr>
          <w:spacing w:val="-1"/>
          <w:highlight w:val="yellow"/>
        </w:rPr>
        <w:t>(5)</w:t>
      </w:r>
      <w:r w:rsidRPr="00EE7533">
        <w:rPr>
          <w:spacing w:val="39"/>
          <w:highlight w:val="yellow"/>
        </w:rPr>
        <w:t xml:space="preserve"> </w:t>
      </w:r>
      <w:r w:rsidRPr="00EE7533">
        <w:rPr>
          <w:spacing w:val="-1"/>
          <w:highlight w:val="yellow"/>
        </w:rPr>
        <w:t>and</w:t>
      </w:r>
      <w:r w:rsidRPr="00EE7533">
        <w:rPr>
          <w:spacing w:val="41"/>
          <w:highlight w:val="yellow"/>
        </w:rPr>
        <w:t xml:space="preserve"> </w:t>
      </w:r>
      <w:r w:rsidRPr="00EE7533">
        <w:rPr>
          <w:highlight w:val="yellow"/>
        </w:rPr>
        <w:t>a</w:t>
      </w:r>
      <w:r w:rsidRPr="00EE7533">
        <w:rPr>
          <w:spacing w:val="37"/>
          <w:highlight w:val="yellow"/>
        </w:rPr>
        <w:t xml:space="preserve"> </w:t>
      </w:r>
      <w:r w:rsidRPr="00EE7533">
        <w:rPr>
          <w:spacing w:val="-1"/>
          <w:highlight w:val="yellow"/>
        </w:rPr>
        <w:t>maximum</w:t>
      </w:r>
      <w:r w:rsidRPr="00EE7533">
        <w:rPr>
          <w:spacing w:val="40"/>
          <w:highlight w:val="yellow"/>
        </w:rPr>
        <w:t xml:space="preserve"> </w:t>
      </w:r>
      <w:r w:rsidRPr="00EE7533">
        <w:rPr>
          <w:spacing w:val="-1"/>
          <w:highlight w:val="yellow"/>
        </w:rPr>
        <w:t>of</w:t>
      </w:r>
      <w:r w:rsidRPr="00EE7533">
        <w:rPr>
          <w:spacing w:val="39"/>
          <w:highlight w:val="yellow"/>
        </w:rPr>
        <w:t xml:space="preserve"> </w:t>
      </w:r>
      <w:r w:rsidRPr="00EE7533">
        <w:rPr>
          <w:spacing w:val="-1"/>
          <w:highlight w:val="yellow"/>
        </w:rPr>
        <w:t>fifteen</w:t>
      </w:r>
      <w:r w:rsidRPr="00EE7533">
        <w:rPr>
          <w:spacing w:val="41"/>
          <w:highlight w:val="yellow"/>
        </w:rPr>
        <w:t xml:space="preserve"> </w:t>
      </w:r>
      <w:r w:rsidRPr="00EE7533">
        <w:rPr>
          <w:spacing w:val="-1"/>
          <w:highlight w:val="yellow"/>
        </w:rPr>
        <w:t>(15)</w:t>
      </w:r>
      <w:r w:rsidRPr="00EE7533">
        <w:rPr>
          <w:spacing w:val="39"/>
          <w:highlight w:val="yellow"/>
        </w:rPr>
        <w:t xml:space="preserve"> </w:t>
      </w:r>
      <w:r w:rsidRPr="00EE7533">
        <w:rPr>
          <w:spacing w:val="-1"/>
          <w:highlight w:val="yellow"/>
        </w:rPr>
        <w:t>members,</w:t>
      </w:r>
      <w:r w:rsidRPr="00EE7533">
        <w:rPr>
          <w:spacing w:val="40"/>
          <w:highlight w:val="yellow"/>
        </w:rPr>
        <w:t xml:space="preserve"> </w:t>
      </w:r>
      <w:r w:rsidRPr="00EE7533">
        <w:rPr>
          <w:spacing w:val="-1"/>
          <w:highlight w:val="yellow"/>
        </w:rPr>
        <w:t>including</w:t>
      </w:r>
      <w:r w:rsidRPr="00EE7533">
        <w:rPr>
          <w:spacing w:val="41"/>
          <w:highlight w:val="yellow"/>
        </w:rPr>
        <w:t xml:space="preserve"> </w:t>
      </w:r>
      <w:r w:rsidRPr="00EE7533">
        <w:rPr>
          <w:highlight w:val="yellow"/>
        </w:rPr>
        <w:t>a</w:t>
      </w:r>
      <w:r w:rsidRPr="00EE7533">
        <w:rPr>
          <w:spacing w:val="51"/>
          <w:w w:val="99"/>
          <w:highlight w:val="yellow"/>
        </w:rPr>
        <w:t xml:space="preserve"> </w:t>
      </w:r>
      <w:r w:rsidRPr="00EE7533">
        <w:rPr>
          <w:spacing w:val="-1"/>
          <w:highlight w:val="yellow"/>
        </w:rPr>
        <w:t>President,</w:t>
      </w:r>
      <w:r w:rsidRPr="00EE7533">
        <w:rPr>
          <w:spacing w:val="58"/>
          <w:highlight w:val="yellow"/>
        </w:rPr>
        <w:t xml:space="preserve"> </w:t>
      </w:r>
      <w:r w:rsidRPr="00EE7533">
        <w:rPr>
          <w:highlight w:val="yellow"/>
        </w:rPr>
        <w:t>a</w:t>
      </w:r>
      <w:r w:rsidRPr="00EE7533">
        <w:rPr>
          <w:spacing w:val="59"/>
          <w:highlight w:val="yellow"/>
        </w:rPr>
        <w:t xml:space="preserve"> </w:t>
      </w:r>
      <w:r w:rsidRPr="00EE7533">
        <w:rPr>
          <w:spacing w:val="-1"/>
          <w:highlight w:val="yellow"/>
        </w:rPr>
        <w:t>Vice-President</w:t>
      </w:r>
      <w:r w:rsidRPr="00EE7533">
        <w:rPr>
          <w:spacing w:val="59"/>
          <w:highlight w:val="yellow"/>
        </w:rPr>
        <w:t xml:space="preserve"> </w:t>
      </w:r>
      <w:r w:rsidRPr="00EE7533">
        <w:rPr>
          <w:highlight w:val="yellow"/>
        </w:rPr>
        <w:t>or</w:t>
      </w:r>
      <w:r w:rsidRPr="00EE7533">
        <w:rPr>
          <w:spacing w:val="60"/>
          <w:highlight w:val="yellow"/>
        </w:rPr>
        <w:t xml:space="preserve"> </w:t>
      </w:r>
      <w:r w:rsidRPr="00EE7533">
        <w:rPr>
          <w:spacing w:val="-1"/>
          <w:highlight w:val="yellow"/>
        </w:rPr>
        <w:t>Past</w:t>
      </w:r>
      <w:r w:rsidRPr="00EE7533">
        <w:rPr>
          <w:spacing w:val="59"/>
          <w:highlight w:val="yellow"/>
        </w:rPr>
        <w:t xml:space="preserve"> </w:t>
      </w:r>
      <w:r w:rsidRPr="00EE7533">
        <w:rPr>
          <w:spacing w:val="-1"/>
          <w:highlight w:val="yellow"/>
        </w:rPr>
        <w:t>President,</w:t>
      </w:r>
      <w:r w:rsidRPr="00EE7533">
        <w:rPr>
          <w:spacing w:val="58"/>
          <w:highlight w:val="yellow"/>
        </w:rPr>
        <w:t xml:space="preserve"> </w:t>
      </w:r>
      <w:r w:rsidRPr="00EE7533">
        <w:rPr>
          <w:spacing w:val="-1"/>
          <w:highlight w:val="yellow"/>
        </w:rPr>
        <w:t>subject</w:t>
      </w:r>
      <w:r w:rsidRPr="00EE7533">
        <w:rPr>
          <w:spacing w:val="59"/>
          <w:highlight w:val="yellow"/>
        </w:rPr>
        <w:t xml:space="preserve"> </w:t>
      </w:r>
      <w:r w:rsidRPr="00EE7533">
        <w:rPr>
          <w:highlight w:val="yellow"/>
        </w:rPr>
        <w:t>to</w:t>
      </w:r>
      <w:r w:rsidRPr="00EE7533">
        <w:rPr>
          <w:spacing w:val="60"/>
          <w:highlight w:val="yellow"/>
        </w:rPr>
        <w:t xml:space="preserve"> </w:t>
      </w:r>
      <w:r w:rsidRPr="00EE7533">
        <w:rPr>
          <w:spacing w:val="-1"/>
          <w:highlight w:val="yellow"/>
        </w:rPr>
        <w:t>the</w:t>
      </w:r>
      <w:r w:rsidRPr="00EE7533">
        <w:rPr>
          <w:spacing w:val="59"/>
          <w:highlight w:val="yellow"/>
        </w:rPr>
        <w:t xml:space="preserve"> </w:t>
      </w:r>
      <w:r w:rsidRPr="00EE7533">
        <w:rPr>
          <w:spacing w:val="-1"/>
          <w:highlight w:val="yellow"/>
        </w:rPr>
        <w:t>provisions</w:t>
      </w:r>
      <w:r w:rsidRPr="00EE7533">
        <w:rPr>
          <w:spacing w:val="59"/>
          <w:highlight w:val="yellow"/>
        </w:rPr>
        <w:t xml:space="preserve"> </w:t>
      </w:r>
      <w:r w:rsidRPr="00EE7533">
        <w:rPr>
          <w:highlight w:val="yellow"/>
        </w:rPr>
        <w:t>of</w:t>
      </w:r>
      <w:r w:rsidRPr="00EE7533">
        <w:rPr>
          <w:spacing w:val="61"/>
          <w:highlight w:val="yellow"/>
        </w:rPr>
        <w:t xml:space="preserve"> </w:t>
      </w:r>
      <w:r w:rsidRPr="00EE7533">
        <w:rPr>
          <w:spacing w:val="-1"/>
          <w:highlight w:val="yellow"/>
        </w:rPr>
        <w:t>Section</w:t>
      </w:r>
      <w:r w:rsidRPr="00EE7533">
        <w:rPr>
          <w:spacing w:val="9"/>
          <w:highlight w:val="yellow"/>
        </w:rPr>
        <w:t xml:space="preserve"> </w:t>
      </w:r>
      <w:r w:rsidRPr="00EE7533">
        <w:rPr>
          <w:spacing w:val="-1"/>
          <w:highlight w:val="yellow"/>
        </w:rPr>
        <w:t>6,</w:t>
      </w:r>
      <w:r w:rsidRPr="00EE7533">
        <w:rPr>
          <w:spacing w:val="8"/>
          <w:highlight w:val="yellow"/>
        </w:rPr>
        <w:t xml:space="preserve"> </w:t>
      </w:r>
      <w:r w:rsidRPr="00EE7533">
        <w:rPr>
          <w:highlight w:val="yellow"/>
        </w:rPr>
        <w:t>a</w:t>
      </w:r>
      <w:r w:rsidRPr="00EE7533">
        <w:rPr>
          <w:spacing w:val="5"/>
          <w:highlight w:val="yellow"/>
        </w:rPr>
        <w:t xml:space="preserve"> </w:t>
      </w:r>
      <w:r w:rsidRPr="00EE7533">
        <w:rPr>
          <w:spacing w:val="-1"/>
          <w:highlight w:val="yellow"/>
        </w:rPr>
        <w:t>Secretary,</w:t>
      </w:r>
      <w:r w:rsidRPr="00EE7533">
        <w:rPr>
          <w:spacing w:val="8"/>
          <w:highlight w:val="yellow"/>
        </w:rPr>
        <w:t xml:space="preserve"> </w:t>
      </w:r>
      <w:r w:rsidRPr="00EE7533">
        <w:rPr>
          <w:highlight w:val="yellow"/>
        </w:rPr>
        <w:t>a</w:t>
      </w:r>
      <w:r w:rsidRPr="00EE7533">
        <w:rPr>
          <w:spacing w:val="7"/>
          <w:highlight w:val="yellow"/>
        </w:rPr>
        <w:t xml:space="preserve"> </w:t>
      </w:r>
      <w:r w:rsidRPr="00EE7533">
        <w:rPr>
          <w:spacing w:val="-1"/>
          <w:highlight w:val="yellow"/>
        </w:rPr>
        <w:t>Treasurer,</w:t>
      </w:r>
      <w:r w:rsidRPr="00EE7533">
        <w:rPr>
          <w:spacing w:val="8"/>
          <w:highlight w:val="yellow"/>
        </w:rPr>
        <w:t xml:space="preserve"> </w:t>
      </w:r>
      <w:r w:rsidRPr="00EE7533">
        <w:rPr>
          <w:spacing w:val="-1"/>
          <w:highlight w:val="yellow"/>
        </w:rPr>
        <w:t>and</w:t>
      </w:r>
      <w:r w:rsidRPr="00EE7533">
        <w:rPr>
          <w:spacing w:val="8"/>
          <w:highlight w:val="yellow"/>
        </w:rPr>
        <w:t xml:space="preserve"> </w:t>
      </w:r>
      <w:r w:rsidRPr="00EE7533">
        <w:rPr>
          <w:spacing w:val="-1"/>
          <w:highlight w:val="yellow"/>
        </w:rPr>
        <w:t>at</w:t>
      </w:r>
      <w:r w:rsidRPr="00EE7533">
        <w:rPr>
          <w:spacing w:val="6"/>
          <w:highlight w:val="yellow"/>
        </w:rPr>
        <w:t xml:space="preserve"> </w:t>
      </w:r>
      <w:r w:rsidRPr="00EE7533">
        <w:rPr>
          <w:spacing w:val="-1"/>
          <w:highlight w:val="yellow"/>
        </w:rPr>
        <w:t>least</w:t>
      </w:r>
      <w:r w:rsidRPr="00EE7533">
        <w:rPr>
          <w:spacing w:val="9"/>
          <w:highlight w:val="yellow"/>
        </w:rPr>
        <w:t xml:space="preserve"> </w:t>
      </w:r>
      <w:r w:rsidRPr="00EE7533">
        <w:rPr>
          <w:spacing w:val="-1"/>
          <w:highlight w:val="yellow"/>
        </w:rPr>
        <w:t>one</w:t>
      </w:r>
      <w:r w:rsidRPr="00EE7533">
        <w:rPr>
          <w:spacing w:val="7"/>
          <w:highlight w:val="yellow"/>
        </w:rPr>
        <w:t xml:space="preserve"> </w:t>
      </w:r>
      <w:r w:rsidRPr="00EE7533">
        <w:rPr>
          <w:spacing w:val="-1"/>
          <w:highlight w:val="yellow"/>
        </w:rPr>
        <w:t>other</w:t>
      </w:r>
      <w:r w:rsidRPr="00EE7533">
        <w:rPr>
          <w:spacing w:val="9"/>
          <w:highlight w:val="yellow"/>
        </w:rPr>
        <w:t xml:space="preserve"> </w:t>
      </w:r>
      <w:r w:rsidRPr="00EE7533">
        <w:rPr>
          <w:spacing w:val="-1"/>
          <w:highlight w:val="yellow"/>
        </w:rPr>
        <w:t>Director,</w:t>
      </w:r>
      <w:r w:rsidRPr="00EE7533">
        <w:rPr>
          <w:spacing w:val="8"/>
          <w:highlight w:val="yellow"/>
        </w:rPr>
        <w:t xml:space="preserve"> </w:t>
      </w:r>
      <w:r w:rsidRPr="00EE7533">
        <w:rPr>
          <w:spacing w:val="-1"/>
          <w:highlight w:val="yellow"/>
        </w:rPr>
        <w:t>elected</w:t>
      </w:r>
      <w:r w:rsidRPr="00EE7533">
        <w:rPr>
          <w:spacing w:val="9"/>
          <w:highlight w:val="yellow"/>
        </w:rPr>
        <w:t xml:space="preserve"> </w:t>
      </w:r>
      <w:r w:rsidRPr="00EE7533">
        <w:rPr>
          <w:spacing w:val="-1"/>
          <w:highlight w:val="yellow"/>
        </w:rPr>
        <w:t>by,</w:t>
      </w:r>
      <w:r w:rsidRPr="00EE7533">
        <w:rPr>
          <w:spacing w:val="69"/>
          <w:highlight w:val="yellow"/>
        </w:rPr>
        <w:t xml:space="preserve"> </w:t>
      </w:r>
      <w:r w:rsidRPr="00EE7533">
        <w:rPr>
          <w:spacing w:val="-1"/>
          <w:highlight w:val="yellow"/>
        </w:rPr>
        <w:t>and</w:t>
      </w:r>
      <w:r w:rsidRPr="00EE7533">
        <w:rPr>
          <w:spacing w:val="-4"/>
          <w:highlight w:val="yellow"/>
        </w:rPr>
        <w:t xml:space="preserve"> </w:t>
      </w:r>
      <w:r w:rsidRPr="00EE7533">
        <w:rPr>
          <w:spacing w:val="-1"/>
          <w:highlight w:val="yellow"/>
        </w:rPr>
        <w:t>from,</w:t>
      </w:r>
      <w:r w:rsidRPr="00EE7533">
        <w:rPr>
          <w:spacing w:val="-4"/>
          <w:highlight w:val="yellow"/>
        </w:rPr>
        <w:t xml:space="preserve"> </w:t>
      </w:r>
      <w:r w:rsidRPr="00EE7533">
        <w:rPr>
          <w:spacing w:val="-1"/>
          <w:highlight w:val="yellow"/>
        </w:rPr>
        <w:t>the</w:t>
      </w:r>
      <w:r w:rsidRPr="00EE7533">
        <w:rPr>
          <w:spacing w:val="-4"/>
          <w:highlight w:val="yellow"/>
        </w:rPr>
        <w:t xml:space="preserve"> </w:t>
      </w:r>
      <w:r w:rsidRPr="00EE7533">
        <w:rPr>
          <w:spacing w:val="-1"/>
          <w:highlight w:val="yellow"/>
        </w:rPr>
        <w:t>membership</w:t>
      </w:r>
      <w:r w:rsidR="007902F3">
        <w:rPr>
          <w:spacing w:val="-1"/>
          <w:highlight w:val="yellow"/>
        </w:rPr>
        <w:t xml:space="preserve">.  The Town of Shelburne and all the Municipal units of the Municipality of the District of Shelburne may nominate a </w:t>
      </w:r>
      <w:r w:rsidR="006D75C6">
        <w:rPr>
          <w:spacing w:val="-1"/>
          <w:highlight w:val="yellow"/>
        </w:rPr>
        <w:t>representative</w:t>
      </w:r>
      <w:r w:rsidR="007902F3">
        <w:rPr>
          <w:spacing w:val="-1"/>
          <w:highlight w:val="yellow"/>
        </w:rPr>
        <w:t xml:space="preserve"> to join the Board, subject to Board appointment</w:t>
      </w:r>
      <w:r w:rsidRPr="00EE7533">
        <w:rPr>
          <w:spacing w:val="-1"/>
          <w:highlight w:val="yellow"/>
        </w:rPr>
        <w:t>.</w:t>
      </w:r>
    </w:p>
    <w:p w14:paraId="052D0E3E" w14:textId="77777777" w:rsidR="009D700B" w:rsidRPr="00DF2792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C880970" w14:textId="0C7BE66B" w:rsidR="009D700B" w:rsidRPr="007902F3" w:rsidRDefault="00E81C53">
      <w:pPr>
        <w:pStyle w:val="BodyText"/>
        <w:numPr>
          <w:ilvl w:val="1"/>
          <w:numId w:val="3"/>
        </w:numPr>
        <w:tabs>
          <w:tab w:val="left" w:pos="1542"/>
        </w:tabs>
        <w:ind w:right="130"/>
        <w:rPr>
          <w:highlight w:val="yellow"/>
        </w:rPr>
      </w:pP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member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Society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legal</w:t>
      </w:r>
      <w:r>
        <w:rPr>
          <w:spacing w:val="31"/>
        </w:rPr>
        <w:t xml:space="preserve"> </w:t>
      </w:r>
      <w:r>
        <w:rPr>
          <w:spacing w:val="-1"/>
        </w:rPr>
        <w:t>age</w:t>
      </w:r>
      <w:r>
        <w:rPr>
          <w:spacing w:val="32"/>
        </w:rPr>
        <w:t xml:space="preserve"> </w:t>
      </w:r>
      <w:r>
        <w:rPr>
          <w:spacing w:val="-1"/>
        </w:rPr>
        <w:t>(19</w:t>
      </w:r>
      <w:r>
        <w:rPr>
          <w:spacing w:val="31"/>
        </w:rPr>
        <w:t xml:space="preserve"> </w:t>
      </w:r>
      <w:r>
        <w:rPr>
          <w:spacing w:val="-1"/>
        </w:rPr>
        <w:t>years</w:t>
      </w:r>
      <w:r>
        <w:rPr>
          <w:spacing w:val="32"/>
        </w:rPr>
        <w:t xml:space="preserve"> </w:t>
      </w:r>
      <w:r>
        <w:rPr>
          <w:spacing w:val="-1"/>
        </w:rPr>
        <w:t>old)</w:t>
      </w:r>
      <w:r>
        <w:rPr>
          <w:spacing w:val="32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eligible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63"/>
        </w:rPr>
        <w:t xml:space="preserve"> </w:t>
      </w:r>
      <w:r>
        <w:rPr>
          <w:spacing w:val="-1"/>
        </w:rPr>
        <w:t>election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Director,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member.</w:t>
      </w:r>
      <w:r w:rsidR="007902F3">
        <w:rPr>
          <w:spacing w:val="-1"/>
        </w:rPr>
        <w:t xml:space="preserve">  </w:t>
      </w:r>
      <w:r w:rsidR="007902F3" w:rsidRPr="007902F3">
        <w:rPr>
          <w:spacing w:val="-1"/>
          <w:highlight w:val="yellow"/>
        </w:rPr>
        <w:t>If</w:t>
      </w:r>
      <w:r w:rsidR="007902F3">
        <w:rPr>
          <w:spacing w:val="-1"/>
          <w:highlight w:val="yellow"/>
        </w:rPr>
        <w:t xml:space="preserve"> the maximum number of Directors has not been elected, the Directors may appoint a person to the Board.  </w:t>
      </w:r>
      <w:r w:rsidR="007902F3" w:rsidRPr="007902F3">
        <w:rPr>
          <w:spacing w:val="-1"/>
          <w:highlight w:val="yellow"/>
        </w:rPr>
        <w:t xml:space="preserve"> </w:t>
      </w:r>
    </w:p>
    <w:p w14:paraId="79DEC7E7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4E203BF" w14:textId="77777777" w:rsidR="009D700B" w:rsidRDefault="00E81C53">
      <w:pPr>
        <w:pStyle w:val="BodyText"/>
        <w:numPr>
          <w:ilvl w:val="0"/>
          <w:numId w:val="1"/>
        </w:numPr>
        <w:tabs>
          <w:tab w:val="left" w:pos="1542"/>
        </w:tabs>
        <w:spacing w:before="67"/>
        <w:ind w:right="126"/>
      </w:pPr>
      <w:r>
        <w:rPr>
          <w:spacing w:val="-1"/>
        </w:rPr>
        <w:t>Directors,</w:t>
      </w:r>
      <w:r>
        <w:rPr>
          <w:spacing w:val="49"/>
        </w:rPr>
        <w:t xml:space="preserve"> </w:t>
      </w:r>
      <w:r>
        <w:rPr>
          <w:spacing w:val="-1"/>
        </w:rPr>
        <w:t>except</w:t>
      </w:r>
      <w:r>
        <w:rPr>
          <w:spacing w:val="51"/>
        </w:rPr>
        <w:t xml:space="preserve"> </w:t>
      </w:r>
      <w:r>
        <w:rPr>
          <w:spacing w:val="-1"/>
        </w:rPr>
        <w:t>for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Past-President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Vice-President</w:t>
      </w:r>
      <w:r>
        <w:rPr>
          <w:spacing w:val="51"/>
        </w:rPr>
        <w:t xml:space="preserve"> </w:t>
      </w:r>
      <w:r>
        <w:rPr>
          <w:spacing w:val="-1"/>
        </w:rPr>
        <w:t>(see</w:t>
      </w:r>
      <w:r>
        <w:rPr>
          <w:spacing w:val="50"/>
        </w:rPr>
        <w:t xml:space="preserve"> </w:t>
      </w:r>
      <w:r>
        <w:rPr>
          <w:spacing w:val="-1"/>
        </w:rPr>
        <w:t>Section</w:t>
      </w:r>
      <w:r>
        <w:rPr>
          <w:spacing w:val="51"/>
        </w:rPr>
        <w:t xml:space="preserve"> </w:t>
      </w:r>
      <w:r>
        <w:rPr>
          <w:spacing w:val="-1"/>
        </w:rPr>
        <w:t>6)</w:t>
      </w:r>
      <w:r>
        <w:rPr>
          <w:spacing w:val="59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hold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after their</w:t>
      </w:r>
      <w:r>
        <w:rPr>
          <w:spacing w:val="-3"/>
        </w:rPr>
        <w:t xml:space="preserve"> </w:t>
      </w:r>
      <w:r>
        <w:rPr>
          <w:spacing w:val="-1"/>
        </w:rPr>
        <w:t>election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office.</w:t>
      </w:r>
    </w:p>
    <w:p w14:paraId="3DB67F11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D35905C" w14:textId="471FC5F3" w:rsidR="009D700B" w:rsidRDefault="00E81C53">
      <w:pPr>
        <w:pStyle w:val="BodyText"/>
        <w:numPr>
          <w:ilvl w:val="0"/>
          <w:numId w:val="1"/>
        </w:numPr>
        <w:tabs>
          <w:tab w:val="left" w:pos="1542"/>
        </w:tabs>
        <w:ind w:right="121"/>
      </w:pPr>
      <w:r>
        <w:t>If</w:t>
      </w:r>
      <w:r>
        <w:rPr>
          <w:spacing w:val="27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Director</w:t>
      </w:r>
      <w:r>
        <w:rPr>
          <w:spacing w:val="32"/>
        </w:rPr>
        <w:t xml:space="preserve"> </w:t>
      </w:r>
      <w:r>
        <w:rPr>
          <w:spacing w:val="-1"/>
        </w:rPr>
        <w:t>resigns</w:t>
      </w:r>
      <w:r>
        <w:rPr>
          <w:spacing w:val="28"/>
        </w:rPr>
        <w:t xml:space="preserve"> </w:t>
      </w:r>
      <w:r>
        <w:rPr>
          <w:spacing w:val="-1"/>
        </w:rPr>
        <w:t>his/her</w:t>
      </w:r>
      <w:r>
        <w:rPr>
          <w:spacing w:val="15"/>
        </w:rPr>
        <w:t xml:space="preserve"> </w:t>
      </w:r>
      <w:r>
        <w:rPr>
          <w:spacing w:val="-1"/>
        </w:rPr>
        <w:t>office</w:t>
      </w:r>
      <w:r>
        <w:rPr>
          <w:spacing w:val="33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ceases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member</w:t>
      </w:r>
      <w:r>
        <w:rPr>
          <w:spacing w:val="33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Society,</w:t>
      </w:r>
      <w:r>
        <w:rPr>
          <w:spacing w:val="39"/>
        </w:rPr>
        <w:t xml:space="preserve"> </w:t>
      </w:r>
      <w:r>
        <w:rPr>
          <w:spacing w:val="-1"/>
        </w:rPr>
        <w:t>his/her</w:t>
      </w:r>
      <w:r>
        <w:rPr>
          <w:spacing w:val="28"/>
        </w:rPr>
        <w:t xml:space="preserve"> </w:t>
      </w:r>
      <w:r>
        <w:rPr>
          <w:spacing w:val="-1"/>
        </w:rPr>
        <w:t>office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23"/>
        </w:rPr>
        <w:t xml:space="preserve"> </w:t>
      </w:r>
      <w:r>
        <w:rPr>
          <w:spacing w:val="-1"/>
        </w:rPr>
        <w:t>Director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vacated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vacancy</w:t>
      </w:r>
      <w:r>
        <w:rPr>
          <w:spacing w:val="17"/>
        </w:rPr>
        <w:t xml:space="preserve"> </w:t>
      </w:r>
      <w:r>
        <w:rPr>
          <w:spacing w:val="-1"/>
        </w:rPr>
        <w:t>may</w:t>
      </w:r>
      <w:r>
        <w:rPr>
          <w:spacing w:val="27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filled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unexpired</w:t>
      </w:r>
      <w:r>
        <w:rPr>
          <w:spacing w:val="32"/>
        </w:rPr>
        <w:t xml:space="preserve"> </w:t>
      </w:r>
      <w:r>
        <w:rPr>
          <w:spacing w:val="-1"/>
        </w:rPr>
        <w:t>portion</w:t>
      </w:r>
      <w:r>
        <w:rPr>
          <w:spacing w:val="32"/>
        </w:rPr>
        <w:t xml:space="preserve"> </w:t>
      </w:r>
      <w:r>
        <w:rPr>
          <w:spacing w:val="3"/>
        </w:rPr>
        <w:t>of</w:t>
      </w:r>
      <w:r>
        <w:rPr>
          <w:spacing w:val="3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term</w:t>
      </w:r>
      <w:r>
        <w:rPr>
          <w:spacing w:val="29"/>
        </w:rPr>
        <w:t xml:space="preserve"> </w:t>
      </w:r>
      <w:r>
        <w:rPr>
          <w:spacing w:val="-1"/>
        </w:rPr>
        <w:t>by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Board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Directors</w:t>
      </w:r>
      <w:r>
        <w:rPr>
          <w:spacing w:val="35"/>
        </w:rPr>
        <w:t xml:space="preserve"> </w:t>
      </w:r>
      <w:r>
        <w:rPr>
          <w:spacing w:val="-1"/>
        </w:rPr>
        <w:t>from</w:t>
      </w:r>
      <w:r>
        <w:rPr>
          <w:spacing w:val="27"/>
        </w:rPr>
        <w:t xml:space="preserve"> </w:t>
      </w:r>
      <w:r w:rsidR="00DF2792" w:rsidRPr="00DF2792">
        <w:rPr>
          <w:spacing w:val="27"/>
          <w:highlight w:val="yellow"/>
        </w:rPr>
        <w:t>a</w:t>
      </w:r>
      <w:r>
        <w:rPr>
          <w:spacing w:val="-1"/>
        </w:rPr>
        <w:t>mong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Society.</w:t>
      </w:r>
    </w:p>
    <w:p w14:paraId="2AEFE374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FF59E4C" w14:textId="77777777" w:rsidR="009D700B" w:rsidRDefault="00E81C53">
      <w:pPr>
        <w:pStyle w:val="BodyText"/>
        <w:numPr>
          <w:ilvl w:val="0"/>
          <w:numId w:val="1"/>
        </w:numPr>
        <w:tabs>
          <w:tab w:val="left" w:pos="1542"/>
        </w:tabs>
        <w:ind w:right="115"/>
      </w:pP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members</w:t>
      </w:r>
      <w:r>
        <w:rPr>
          <w:spacing w:val="32"/>
        </w:rPr>
        <w:t xml:space="preserve"> </w:t>
      </w:r>
      <w:r>
        <w:rPr>
          <w:spacing w:val="-1"/>
        </w:rPr>
        <w:t>may,</w:t>
      </w:r>
      <w:r>
        <w:rPr>
          <w:spacing w:val="29"/>
        </w:rP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rPr>
          <w:spacing w:val="-1"/>
        </w:rPr>
        <w:t>Special</w:t>
      </w:r>
      <w:r>
        <w:rPr>
          <w:spacing w:val="30"/>
        </w:rPr>
        <w:t xml:space="preserve"> </w:t>
      </w:r>
      <w:r>
        <w:rPr>
          <w:spacing w:val="-1"/>
        </w:rPr>
        <w:t>Resolution,</w:t>
      </w:r>
      <w:r>
        <w:rPr>
          <w:spacing w:val="31"/>
        </w:rPr>
        <w:t xml:space="preserve"> </w:t>
      </w:r>
      <w:r>
        <w:rPr>
          <w:spacing w:val="-1"/>
        </w:rPr>
        <w:t>remove</w:t>
      </w:r>
      <w:r>
        <w:rPr>
          <w:spacing w:val="29"/>
        </w:rPr>
        <w:t xml:space="preserve"> </w:t>
      </w:r>
      <w:r>
        <w:rPr>
          <w:spacing w:val="-1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>Director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appoint</w:t>
      </w:r>
      <w:r>
        <w:rPr>
          <w:spacing w:val="61"/>
          <w:w w:val="99"/>
        </w:rPr>
        <w:t xml:space="preserve"> </w:t>
      </w:r>
      <w:r>
        <w:rPr>
          <w:spacing w:val="-1"/>
        </w:rPr>
        <w:lastRenderedPageBreak/>
        <w:t>another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to complete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office.</w:t>
      </w:r>
    </w:p>
    <w:p w14:paraId="1CC6BC8D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0F3C3921" w14:textId="77777777" w:rsidR="009D700B" w:rsidRDefault="00E81C53">
      <w:pPr>
        <w:pStyle w:val="BodyText"/>
        <w:numPr>
          <w:ilvl w:val="0"/>
          <w:numId w:val="1"/>
        </w:numPr>
        <w:tabs>
          <w:tab w:val="left" w:pos="1542"/>
        </w:tabs>
        <w:ind w:right="116"/>
      </w:pP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Directors</w:t>
      </w:r>
      <w:r>
        <w:rPr>
          <w:spacing w:val="59"/>
        </w:rPr>
        <w:t xml:space="preserve"> </w:t>
      </w:r>
      <w:r>
        <w:rPr>
          <w:spacing w:val="-1"/>
        </w:rPr>
        <w:t>may</w:t>
      </w:r>
      <w:r>
        <w:rPr>
          <w:spacing w:val="58"/>
        </w:rPr>
        <w:t xml:space="preserve"> </w:t>
      </w:r>
      <w:r>
        <w:rPr>
          <w:spacing w:val="-1"/>
        </w:rPr>
        <w:t>engage</w:t>
      </w:r>
      <w:r>
        <w:rPr>
          <w:spacing w:val="57"/>
        </w:rPr>
        <w:t xml:space="preserve"> </w:t>
      </w:r>
      <w:r>
        <w:rPr>
          <w:spacing w:val="7"/>
        </w:rPr>
        <w:t>professional</w:t>
      </w:r>
      <w:r>
        <w:rPr>
          <w:spacing w:val="6"/>
        </w:rPr>
        <w:t xml:space="preserve"> staff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determine</w:t>
      </w:r>
      <w:r>
        <w:rPr>
          <w:spacing w:val="59"/>
        </w:rPr>
        <w:t xml:space="preserve"> </w:t>
      </w:r>
      <w:r>
        <w:rPr>
          <w:spacing w:val="7"/>
        </w:rPr>
        <w:t>their</w:t>
      </w:r>
      <w:r>
        <w:rPr>
          <w:spacing w:val="8"/>
        </w:rPr>
        <w:t xml:space="preserve"> </w:t>
      </w:r>
      <w:r>
        <w:rPr>
          <w:spacing w:val="-1"/>
        </w:rPr>
        <w:t>duties,</w:t>
      </w:r>
      <w:r>
        <w:rPr>
          <w:spacing w:val="58"/>
        </w:rPr>
        <w:t xml:space="preserve"> </w:t>
      </w:r>
      <w:r>
        <w:rPr>
          <w:spacing w:val="-1"/>
        </w:rPr>
        <w:t>responsibilities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remuneration.</w:t>
      </w:r>
    </w:p>
    <w:p w14:paraId="14685A8B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026638C7" w14:textId="77777777" w:rsidR="009D700B" w:rsidRDefault="00E81C53">
      <w:pPr>
        <w:pStyle w:val="BodyText"/>
        <w:numPr>
          <w:ilvl w:val="0"/>
          <w:numId w:val="1"/>
        </w:numPr>
        <w:tabs>
          <w:tab w:val="left" w:pos="1542"/>
        </w:tabs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Directors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appoint</w:t>
      </w:r>
      <w:r>
        <w:rPr>
          <w:spacing w:val="6"/>
        </w:rPr>
        <w:t xml:space="preserve"> </w:t>
      </w:r>
      <w:r>
        <w:rPr>
          <w:spacing w:val="3"/>
        </w:rPr>
        <w:t>standing</w:t>
      </w:r>
      <w:r>
        <w:rPr>
          <w:spacing w:val="9"/>
        </w:rPr>
        <w:t xml:space="preserve"> </w:t>
      </w:r>
      <w:r>
        <w:rPr>
          <w:spacing w:val="2"/>
        </w:rPr>
        <w:t>and</w:t>
      </w:r>
      <w:r>
        <w:rPr>
          <w:spacing w:val="12"/>
        </w:rPr>
        <w:t xml:space="preserve"> </w:t>
      </w:r>
      <w:r>
        <w:rPr>
          <w:i/>
          <w:spacing w:val="2"/>
        </w:rPr>
        <w:t>ad</w:t>
      </w:r>
      <w:r>
        <w:rPr>
          <w:i/>
          <w:spacing w:val="7"/>
        </w:rPr>
        <w:t xml:space="preserve"> </w:t>
      </w:r>
      <w:r>
        <w:rPr>
          <w:i/>
          <w:spacing w:val="3"/>
        </w:rPr>
        <w:t>hoc</w:t>
      </w:r>
      <w:r>
        <w:rPr>
          <w:i/>
          <w:spacing w:val="6"/>
        </w:rPr>
        <w:t xml:space="preserve"> </w:t>
      </w:r>
      <w:r>
        <w:rPr>
          <w:spacing w:val="3"/>
        </w:rPr>
        <w:t>committees</w:t>
      </w:r>
      <w:r>
        <w:rPr>
          <w:spacing w:val="7"/>
        </w:rPr>
        <w:t xml:space="preserve"> </w:t>
      </w:r>
      <w:r>
        <w:rPr>
          <w:spacing w:val="1"/>
        </w:rPr>
        <w:t>as</w:t>
      </w:r>
      <w:r>
        <w:rPr>
          <w:spacing w:val="8"/>
        </w:rPr>
        <w:t xml:space="preserve"> </w:t>
      </w:r>
      <w:r>
        <w:rPr>
          <w:spacing w:val="3"/>
        </w:rPr>
        <w:t>necessary.</w:t>
      </w:r>
    </w:p>
    <w:p w14:paraId="269CD933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A454821" w14:textId="77777777" w:rsidR="009D700B" w:rsidRDefault="00E81C53">
      <w:pPr>
        <w:pStyle w:val="BodyText"/>
        <w:numPr>
          <w:ilvl w:val="0"/>
          <w:numId w:val="1"/>
        </w:numPr>
        <w:tabs>
          <w:tab w:val="left" w:pos="1542"/>
        </w:tabs>
        <w:ind w:right="121"/>
      </w:pPr>
      <w:r>
        <w:rPr>
          <w:spacing w:val="3"/>
        </w:rPr>
        <w:t>Directors</w:t>
      </w:r>
      <w:r>
        <w:rPr>
          <w:spacing w:val="21"/>
        </w:rPr>
        <w:t xml:space="preserve"> </w:t>
      </w:r>
      <w:r>
        <w:rPr>
          <w:spacing w:val="3"/>
        </w:rPr>
        <w:t>who</w:t>
      </w:r>
      <w:r>
        <w:rPr>
          <w:spacing w:val="23"/>
        </w:rPr>
        <w:t xml:space="preserve"> </w:t>
      </w:r>
      <w:r>
        <w:rPr>
          <w:spacing w:val="-1"/>
        </w:rPr>
        <w:t>have,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could</w:t>
      </w:r>
      <w:r>
        <w:rPr>
          <w:spacing w:val="13"/>
        </w:rPr>
        <w:t xml:space="preserve"> </w:t>
      </w:r>
      <w:r>
        <w:rPr>
          <w:spacing w:val="-1"/>
        </w:rPr>
        <w:t>reasonably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seen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have,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conflict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interest</w:t>
      </w:r>
      <w:r>
        <w:rPr>
          <w:spacing w:val="29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duty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declare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interest.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declaration</w:t>
      </w:r>
      <w:r>
        <w:rPr>
          <w:spacing w:val="31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made</w:t>
      </w:r>
      <w:r>
        <w:rPr>
          <w:spacing w:val="67"/>
          <w:w w:val="99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members</w:t>
      </w:r>
      <w:r>
        <w:rPr>
          <w:spacing w:val="41"/>
        </w:rPr>
        <w:t xml:space="preserve"> </w:t>
      </w:r>
      <w:r>
        <w:rPr>
          <w:spacing w:val="-1"/>
        </w:rPr>
        <w:t>upon</w:t>
      </w:r>
      <w:r>
        <w:rPr>
          <w:spacing w:val="41"/>
        </w:rPr>
        <w:t xml:space="preserve"> </w:t>
      </w:r>
      <w:r>
        <w:rPr>
          <w:spacing w:val="-1"/>
        </w:rPr>
        <w:t>nomination</w:t>
      </w:r>
      <w:r>
        <w:rPr>
          <w:spacing w:val="41"/>
        </w:rPr>
        <w:t xml:space="preserve"> </w:t>
      </w:r>
      <w:r>
        <w:t>or,</w:t>
      </w:r>
      <w:r>
        <w:rPr>
          <w:spacing w:val="40"/>
        </w:rPr>
        <w:t xml:space="preserve"> </w:t>
      </w:r>
      <w:r>
        <w:rPr>
          <w:spacing w:val="-1"/>
        </w:rPr>
        <w:t>after</w:t>
      </w:r>
      <w:r>
        <w:rPr>
          <w:spacing w:val="41"/>
        </w:rPr>
        <w:t xml:space="preserve"> </w:t>
      </w:r>
      <w:r>
        <w:rPr>
          <w:spacing w:val="-1"/>
        </w:rPr>
        <w:t>election</w:t>
      </w:r>
      <w:r>
        <w:rPr>
          <w:spacing w:val="41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Director,</w:t>
      </w:r>
      <w:r>
        <w:rPr>
          <w:spacing w:val="43"/>
        </w:rPr>
        <w:t xml:space="preserve"> </w:t>
      </w:r>
      <w:r>
        <w:rPr>
          <w:spacing w:val="-1"/>
        </w:rPr>
        <w:t>when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possibility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conflict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realized.</w:t>
      </w:r>
    </w:p>
    <w:p w14:paraId="7EECF938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421D460" w14:textId="050C3B14" w:rsidR="009D700B" w:rsidRDefault="00E81C53">
      <w:pPr>
        <w:pStyle w:val="BodyText"/>
        <w:numPr>
          <w:ilvl w:val="0"/>
          <w:numId w:val="1"/>
        </w:numPr>
        <w:tabs>
          <w:tab w:val="left" w:pos="1542"/>
        </w:tabs>
        <w:ind w:right="121"/>
      </w:pPr>
      <w:r>
        <w:t>A</w:t>
      </w:r>
      <w:r>
        <w:rPr>
          <w:spacing w:val="19"/>
        </w:rPr>
        <w:t xml:space="preserve"> </w:t>
      </w:r>
      <w:r>
        <w:rPr>
          <w:spacing w:val="-1"/>
        </w:rPr>
        <w:t>conflict</w:t>
      </w:r>
      <w:r>
        <w:rPr>
          <w:spacing w:val="2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interest</w:t>
      </w:r>
      <w:r>
        <w:rPr>
          <w:spacing w:val="25"/>
        </w:rPr>
        <w:t xml:space="preserve"> </w:t>
      </w:r>
      <w:r>
        <w:rPr>
          <w:spacing w:val="-1"/>
        </w:rPr>
        <w:t>does</w:t>
      </w:r>
      <w:r>
        <w:rPr>
          <w:spacing w:val="21"/>
        </w:rPr>
        <w:t xml:space="preserve"> </w:t>
      </w:r>
      <w:r>
        <w:rPr>
          <w:spacing w:val="-1"/>
        </w:rPr>
        <w:t>not</w:t>
      </w:r>
      <w:r>
        <w:rPr>
          <w:spacing w:val="25"/>
        </w:rPr>
        <w:t xml:space="preserve"> </w:t>
      </w:r>
      <w:r>
        <w:rPr>
          <w:spacing w:val="-1"/>
        </w:rPr>
        <w:t>prevent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member</w:t>
      </w:r>
      <w:r>
        <w:rPr>
          <w:spacing w:val="27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rPr>
          <w:spacing w:val="-1"/>
        </w:rPr>
        <w:t>serving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Director,</w:t>
      </w:r>
      <w:r>
        <w:rPr>
          <w:spacing w:val="61"/>
        </w:rPr>
        <w:t xml:space="preserve"> </w:t>
      </w:r>
      <w:r w:rsidRPr="00F30D55">
        <w:rPr>
          <w:spacing w:val="-1"/>
          <w:highlight w:val="yellow"/>
        </w:rPr>
        <w:t>provid</w:t>
      </w:r>
      <w:r w:rsidR="00F30D55" w:rsidRPr="00F30D55">
        <w:rPr>
          <w:spacing w:val="-1"/>
          <w:highlight w:val="yellow"/>
        </w:rPr>
        <w:t>ing</w:t>
      </w:r>
      <w:r w:rsidRPr="00F30D55">
        <w:rPr>
          <w:spacing w:val="49"/>
          <w:highlight w:val="yellow"/>
        </w:rPr>
        <w:t xml:space="preserve"> </w:t>
      </w:r>
      <w:r w:rsidRPr="00F30D55">
        <w:rPr>
          <w:spacing w:val="-1"/>
          <w:highlight w:val="yellow"/>
        </w:rPr>
        <w:t>t</w:t>
      </w:r>
      <w:r>
        <w:rPr>
          <w:spacing w:val="-1"/>
        </w:rPr>
        <w:t>hat</w:t>
      </w:r>
      <w:r>
        <w:rPr>
          <w:spacing w:val="53"/>
        </w:rPr>
        <w:t xml:space="preserve"> </w:t>
      </w:r>
      <w:r>
        <w:rPr>
          <w:spacing w:val="-1"/>
        </w:rPr>
        <w:t>he/she</w:t>
      </w:r>
      <w:r>
        <w:rPr>
          <w:spacing w:val="54"/>
        </w:rPr>
        <w:t xml:space="preserve"> </w:t>
      </w:r>
      <w:r>
        <w:rPr>
          <w:spacing w:val="-1"/>
        </w:rPr>
        <w:t>withdraws</w:t>
      </w:r>
      <w:r>
        <w:rPr>
          <w:spacing w:val="52"/>
        </w:rPr>
        <w:t xml:space="preserve"> </w:t>
      </w:r>
      <w:r>
        <w:rPr>
          <w:spacing w:val="-1"/>
        </w:rPr>
        <w:t>from</w:t>
      </w:r>
      <w:r>
        <w:rPr>
          <w:spacing w:val="46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decision</w:t>
      </w:r>
      <w:r>
        <w:rPr>
          <w:spacing w:val="57"/>
        </w:rPr>
        <w:t xml:space="preserve"> </w:t>
      </w:r>
      <w:r>
        <w:rPr>
          <w:spacing w:val="-1"/>
        </w:rPr>
        <w:t>making</w:t>
      </w:r>
      <w:r>
        <w:rPr>
          <w:spacing w:val="54"/>
        </w:rPr>
        <w:t xml:space="preserve"> </w:t>
      </w:r>
      <w:r>
        <w:rPr>
          <w:spacing w:val="-1"/>
        </w:rPr>
        <w:t>on</w:t>
      </w:r>
      <w:r>
        <w:rPr>
          <w:spacing w:val="53"/>
        </w:rPr>
        <w:t xml:space="preserve"> </w:t>
      </w:r>
      <w:r>
        <w:rPr>
          <w:spacing w:val="-1"/>
        </w:rPr>
        <w:t>matters</w:t>
      </w:r>
      <w:r>
        <w:rPr>
          <w:spacing w:val="47"/>
        </w:rPr>
        <w:t xml:space="preserve"> </w:t>
      </w:r>
      <w:r>
        <w:rPr>
          <w:spacing w:val="-1"/>
        </w:rPr>
        <w:t>pertaining</w:t>
      </w:r>
      <w:r>
        <w:t xml:space="preserve"> </w:t>
      </w:r>
      <w:r>
        <w:rPr>
          <w:spacing w:val="-1"/>
        </w:rPr>
        <w:t>to that interest.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withdrawal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recorded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minutes.</w:t>
      </w:r>
    </w:p>
    <w:p w14:paraId="00DD4A9C" w14:textId="77777777" w:rsidR="009D700B" w:rsidRDefault="009D700B">
      <w:pPr>
        <w:pStyle w:val="BodyText"/>
        <w:tabs>
          <w:tab w:val="left" w:pos="1542"/>
        </w:tabs>
        <w:ind w:left="2364" w:right="121" w:firstLine="0"/>
        <w:rPr>
          <w:spacing w:val="-1"/>
        </w:rPr>
      </w:pPr>
    </w:p>
    <w:p w14:paraId="4483ED15" w14:textId="28F9DDE2" w:rsidR="009D700B" w:rsidRPr="00DF2792" w:rsidRDefault="00E81C53">
      <w:pPr>
        <w:pStyle w:val="BodyText"/>
        <w:numPr>
          <w:ilvl w:val="0"/>
          <w:numId w:val="1"/>
        </w:numPr>
        <w:tabs>
          <w:tab w:val="left" w:pos="1542"/>
        </w:tabs>
        <w:ind w:right="121"/>
      </w:pPr>
      <w:r w:rsidRPr="00DF2792">
        <w:rPr>
          <w:spacing w:val="-1"/>
        </w:rPr>
        <w:t>Retiring Board members shall be eligible for re-election to a maximum of twelve (12) years of continuous service.</w:t>
      </w:r>
    </w:p>
    <w:p w14:paraId="14C20271" w14:textId="77777777" w:rsidR="00DF2792" w:rsidRPr="00DF2792" w:rsidRDefault="00DF2792" w:rsidP="00DF2792">
      <w:pPr>
        <w:pStyle w:val="BodyText"/>
        <w:tabs>
          <w:tab w:val="left" w:pos="1542"/>
        </w:tabs>
        <w:ind w:left="0" w:right="121" w:firstLine="0"/>
      </w:pPr>
    </w:p>
    <w:p w14:paraId="142B1121" w14:textId="77777777" w:rsidR="009D700B" w:rsidRPr="00DF2792" w:rsidRDefault="00E81C53">
      <w:pPr>
        <w:pStyle w:val="BodyText"/>
        <w:numPr>
          <w:ilvl w:val="0"/>
          <w:numId w:val="1"/>
        </w:numPr>
        <w:tabs>
          <w:tab w:val="left" w:pos="1542"/>
        </w:tabs>
        <w:ind w:right="121"/>
        <w:rPr>
          <w:highlight w:val="yellow"/>
        </w:rPr>
      </w:pPr>
      <w:bookmarkStart w:id="0" w:name="__DdeLink__5372_3355099785"/>
      <w:r w:rsidRPr="00DF2792">
        <w:rPr>
          <w:spacing w:val="-1"/>
          <w:highlight w:val="yellow"/>
        </w:rPr>
        <w:t>When a Board member has completed 12 years of continuous service, he/she shall be required to resign from the Board for one year. He/she can offer to return to the Board after a one-year break.</w:t>
      </w:r>
      <w:bookmarkEnd w:id="0"/>
      <w:r w:rsidRPr="00DF2792">
        <w:rPr>
          <w:spacing w:val="-1"/>
          <w:highlight w:val="yellow"/>
        </w:rPr>
        <w:br/>
      </w:r>
    </w:p>
    <w:p w14:paraId="533CDD67" w14:textId="77777777" w:rsidR="009D700B" w:rsidRDefault="00E81C53">
      <w:pPr>
        <w:pStyle w:val="Heading1"/>
        <w:numPr>
          <w:ilvl w:val="0"/>
          <w:numId w:val="3"/>
        </w:numPr>
        <w:tabs>
          <w:tab w:val="left" w:pos="456"/>
        </w:tabs>
        <w:spacing w:before="67"/>
        <w:ind w:left="455" w:hanging="313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VICE-PRESIDENT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PAST-PRESIDENT</w:t>
      </w:r>
    </w:p>
    <w:p w14:paraId="61069E05" w14:textId="77777777" w:rsidR="009D700B" w:rsidRDefault="009D700B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5E90B58" w14:textId="08435EE2" w:rsidR="009D700B" w:rsidRDefault="00E81C53">
      <w:pPr>
        <w:pStyle w:val="BodyText"/>
        <w:numPr>
          <w:ilvl w:val="1"/>
          <w:numId w:val="3"/>
        </w:numPr>
        <w:tabs>
          <w:tab w:val="left" w:pos="1582"/>
        </w:tabs>
        <w:ind w:left="1582" w:right="115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Vice-President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0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elected</w:t>
      </w:r>
      <w:r>
        <w:rPr>
          <w:spacing w:val="23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members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Society</w:t>
      </w:r>
      <w:r w:rsidR="00DF2792"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term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one</w:t>
      </w:r>
      <w:r>
        <w:rPr>
          <w:spacing w:val="16"/>
        </w:rPr>
        <w:t xml:space="preserve"> </w:t>
      </w:r>
      <w:r>
        <w:rPr>
          <w:spacing w:val="-1"/>
        </w:rPr>
        <w:t>year.</w:t>
      </w:r>
      <w:r>
        <w:rPr>
          <w:spacing w:val="17"/>
        </w:rPr>
        <w:t xml:space="preserve"> </w:t>
      </w:r>
      <w:r>
        <w:rPr>
          <w:spacing w:val="-1"/>
        </w:rPr>
        <w:t>Upon</w:t>
      </w:r>
      <w:r>
        <w:rPr>
          <w:spacing w:val="18"/>
        </w:rPr>
        <w:t xml:space="preserve"> </w:t>
      </w:r>
      <w:r>
        <w:rPr>
          <w:spacing w:val="-1"/>
        </w:rPr>
        <w:t>completion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one-year</w:t>
      </w:r>
      <w:r>
        <w:rPr>
          <w:spacing w:val="38"/>
        </w:rPr>
        <w:t xml:space="preserve"> </w:t>
      </w:r>
      <w:r>
        <w:rPr>
          <w:spacing w:val="-1"/>
        </w:rPr>
        <w:t>term,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Vice-President</w:t>
      </w:r>
      <w:r>
        <w:rPr>
          <w:spacing w:val="39"/>
        </w:rPr>
        <w:t xml:space="preserve"> </w:t>
      </w:r>
      <w:r>
        <w:rPr>
          <w:spacing w:val="-1"/>
        </w:rPr>
        <w:t>shall</w:t>
      </w:r>
      <w:r>
        <w:rPr>
          <w:spacing w:val="39"/>
        </w:rPr>
        <w:t xml:space="preserve"> </w:t>
      </w:r>
      <w:r>
        <w:rPr>
          <w:spacing w:val="-1"/>
        </w:rPr>
        <w:t>automatically</w:t>
      </w:r>
      <w:r>
        <w:rPr>
          <w:spacing w:val="39"/>
        </w:rPr>
        <w:t xml:space="preserve"> </w:t>
      </w:r>
      <w:r>
        <w:rPr>
          <w:spacing w:val="-1"/>
        </w:rPr>
        <w:t>assume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office</w:t>
      </w:r>
      <w:r>
        <w:rPr>
          <w:spacing w:val="38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President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term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two</w:t>
      </w:r>
      <w:r>
        <w:rPr>
          <w:spacing w:val="12"/>
        </w:rPr>
        <w:t xml:space="preserve"> </w:t>
      </w:r>
      <w:r>
        <w:rPr>
          <w:spacing w:val="-1"/>
        </w:rPr>
        <w:t>years.</w:t>
      </w:r>
      <w:r>
        <w:rPr>
          <w:spacing w:val="12"/>
        </w:rPr>
        <w:t xml:space="preserve"> </w:t>
      </w:r>
      <w:r>
        <w:rPr>
          <w:spacing w:val="-1"/>
        </w:rPr>
        <w:t>Following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1"/>
        </w:rPr>
        <w:t>two</w:t>
      </w:r>
      <w:r w:rsidR="00DF2792">
        <w:rPr>
          <w:spacing w:val="14"/>
        </w:rPr>
        <w:t>-</w:t>
      </w:r>
      <w:r>
        <w:rPr>
          <w:spacing w:val="-1"/>
        </w:rPr>
        <w:t>year</w:t>
      </w:r>
      <w:r>
        <w:rPr>
          <w:spacing w:val="11"/>
        </w:rPr>
        <w:t xml:space="preserve"> </w:t>
      </w:r>
      <w:r>
        <w:rPr>
          <w:spacing w:val="-1"/>
        </w:rPr>
        <w:t>term,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President</w:t>
      </w:r>
      <w:r>
        <w:rPr>
          <w:spacing w:val="53"/>
          <w:w w:val="99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automatically</w:t>
      </w:r>
      <w:r>
        <w:rPr>
          <w:spacing w:val="-3"/>
        </w:rPr>
        <w:t xml:space="preserve"> </w:t>
      </w:r>
      <w:r>
        <w:rPr>
          <w:spacing w:val="-1"/>
        </w:rPr>
        <w:t>assume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office of</w:t>
      </w:r>
      <w:r>
        <w:rPr>
          <w:spacing w:val="-3"/>
        </w:rPr>
        <w:t xml:space="preserve"> </w:t>
      </w:r>
      <w:r>
        <w:rPr>
          <w:spacing w:val="-1"/>
        </w:rPr>
        <w:t>Past-President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year.</w:t>
      </w:r>
    </w:p>
    <w:p w14:paraId="68650D87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07C4D6BA" w14:textId="59F45376" w:rsidR="009D700B" w:rsidRPr="00DF2792" w:rsidRDefault="00E81C53">
      <w:pPr>
        <w:pStyle w:val="BodyText"/>
        <w:numPr>
          <w:ilvl w:val="1"/>
          <w:numId w:val="3"/>
        </w:numPr>
        <w:tabs>
          <w:tab w:val="left" w:pos="1582"/>
        </w:tabs>
        <w:ind w:left="1582" w:right="115"/>
        <w:rPr>
          <w:highlight w:val="yellow"/>
        </w:rPr>
      </w:pPr>
      <w:r>
        <w:rPr>
          <w:spacing w:val="-1"/>
        </w:rPr>
        <w:t>To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eligible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election</w:t>
      </w:r>
      <w:r>
        <w:rPr>
          <w:spacing w:val="41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Vice-President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candidate</w:t>
      </w:r>
      <w:r>
        <w:rPr>
          <w:spacing w:val="53"/>
        </w:rPr>
        <w:t xml:space="preserve"> </w:t>
      </w:r>
      <w:r w:rsidRPr="00DF2792">
        <w:rPr>
          <w:spacing w:val="-1"/>
        </w:rPr>
        <w:t>should</w:t>
      </w:r>
      <w:r>
        <w:rPr>
          <w:color w:val="C8201D"/>
          <w:spacing w:val="42"/>
        </w:rPr>
        <w:t xml:space="preserve"> </w:t>
      </w:r>
      <w:r>
        <w:rPr>
          <w:spacing w:val="-1"/>
        </w:rPr>
        <w:t>have</w:t>
      </w:r>
      <w:r>
        <w:rPr>
          <w:spacing w:val="69"/>
          <w:w w:val="99"/>
        </w:rPr>
        <w:t xml:space="preserve"> </w:t>
      </w:r>
      <w:r>
        <w:rPr>
          <w:spacing w:val="-1"/>
        </w:rPr>
        <w:t>been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member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Directors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minimum</w:t>
      </w:r>
      <w:r>
        <w:rPr>
          <w:spacing w:val="2"/>
        </w:rPr>
        <w:t xml:space="preserve"> </w:t>
      </w:r>
      <w:r w:rsidRPr="00DF2792">
        <w:rPr>
          <w:spacing w:val="-1"/>
        </w:rPr>
        <w:t>of</w:t>
      </w:r>
      <w:r w:rsidRPr="00DF2792">
        <w:rPr>
          <w:spacing w:val="23"/>
        </w:rPr>
        <w:t xml:space="preserve"> </w:t>
      </w:r>
      <w:r w:rsidRPr="00DF2792">
        <w:rPr>
          <w:highlight w:val="yellow"/>
        </w:rPr>
        <w:t>one</w:t>
      </w:r>
      <w:r w:rsidRPr="00DF2792">
        <w:rPr>
          <w:spacing w:val="1"/>
        </w:rPr>
        <w:t xml:space="preserve"> </w:t>
      </w:r>
      <w:r w:rsidRPr="00DF2792">
        <w:rPr>
          <w:spacing w:val="-1"/>
        </w:rPr>
        <w:t>year.</w:t>
      </w:r>
      <w:r w:rsidRPr="00DF2792">
        <w:rPr>
          <w:spacing w:val="1"/>
        </w:rPr>
        <w:t xml:space="preserve"> </w:t>
      </w:r>
      <w:r w:rsidRPr="00DF2792">
        <w:rPr>
          <w:highlight w:val="yellow"/>
        </w:rPr>
        <w:t>In</w:t>
      </w:r>
      <w:r w:rsidRPr="00DF2792">
        <w:rPr>
          <w:spacing w:val="49"/>
          <w:highlight w:val="yellow"/>
        </w:rPr>
        <w:t xml:space="preserve"> </w:t>
      </w:r>
      <w:r w:rsidRPr="00DF2792">
        <w:rPr>
          <w:highlight w:val="yellow"/>
        </w:rPr>
        <w:t>the</w:t>
      </w:r>
      <w:r w:rsidRPr="00DF2792">
        <w:rPr>
          <w:spacing w:val="15"/>
          <w:highlight w:val="yellow"/>
        </w:rPr>
        <w:t xml:space="preserve"> </w:t>
      </w:r>
      <w:r w:rsidRPr="00DF2792">
        <w:rPr>
          <w:spacing w:val="-1"/>
          <w:highlight w:val="yellow"/>
        </w:rPr>
        <w:t>event</w:t>
      </w:r>
      <w:r w:rsidRPr="00DF2792">
        <w:rPr>
          <w:spacing w:val="17"/>
          <w:highlight w:val="yellow"/>
        </w:rPr>
        <w:t xml:space="preserve"> </w:t>
      </w:r>
      <w:r w:rsidRPr="00DF2792">
        <w:rPr>
          <w:spacing w:val="16"/>
          <w:highlight w:val="yellow"/>
        </w:rPr>
        <w:t xml:space="preserve"> </w:t>
      </w:r>
      <w:r w:rsidRPr="00DF2792">
        <w:rPr>
          <w:highlight w:val="yellow"/>
        </w:rPr>
        <w:t>no</w:t>
      </w:r>
      <w:r w:rsidRPr="00DF2792">
        <w:rPr>
          <w:spacing w:val="16"/>
          <w:highlight w:val="yellow"/>
        </w:rPr>
        <w:t xml:space="preserve"> </w:t>
      </w:r>
      <w:r w:rsidRPr="00DF2792">
        <w:rPr>
          <w:highlight w:val="yellow"/>
        </w:rPr>
        <w:t>one</w:t>
      </w:r>
      <w:r w:rsidRPr="00DF2792">
        <w:rPr>
          <w:spacing w:val="16"/>
          <w:highlight w:val="yellow"/>
        </w:rPr>
        <w:t xml:space="preserve"> </w:t>
      </w:r>
      <w:r w:rsidRPr="00DF2792">
        <w:rPr>
          <w:spacing w:val="-1"/>
          <w:highlight w:val="yellow"/>
        </w:rPr>
        <w:t>with</w:t>
      </w:r>
      <w:r w:rsidRPr="00DF2792">
        <w:rPr>
          <w:spacing w:val="19"/>
          <w:highlight w:val="yellow"/>
        </w:rPr>
        <w:t xml:space="preserve"> </w:t>
      </w:r>
      <w:r w:rsidRPr="00DF2792">
        <w:rPr>
          <w:spacing w:val="-1"/>
          <w:highlight w:val="yellow"/>
        </w:rPr>
        <w:t>prior</w:t>
      </w:r>
      <w:r w:rsidRPr="00DF2792">
        <w:rPr>
          <w:spacing w:val="17"/>
          <w:highlight w:val="yellow"/>
        </w:rPr>
        <w:t xml:space="preserve"> </w:t>
      </w:r>
      <w:r w:rsidRPr="00DF2792">
        <w:rPr>
          <w:spacing w:val="-1"/>
          <w:highlight w:val="yellow"/>
        </w:rPr>
        <w:t>Board</w:t>
      </w:r>
      <w:r w:rsidRPr="00DF2792">
        <w:rPr>
          <w:spacing w:val="19"/>
          <w:highlight w:val="yellow"/>
        </w:rPr>
        <w:t xml:space="preserve"> </w:t>
      </w:r>
      <w:r w:rsidRPr="00DF2792">
        <w:rPr>
          <w:spacing w:val="-1"/>
          <w:highlight w:val="yellow"/>
        </w:rPr>
        <w:t>experience</w:t>
      </w:r>
      <w:r w:rsidRPr="00DF2792">
        <w:rPr>
          <w:spacing w:val="18"/>
          <w:highlight w:val="yellow"/>
        </w:rPr>
        <w:t xml:space="preserve"> </w:t>
      </w:r>
      <w:r w:rsidRPr="00DF2792">
        <w:rPr>
          <w:spacing w:val="-1"/>
          <w:highlight w:val="yellow"/>
        </w:rPr>
        <w:t>accepts</w:t>
      </w:r>
      <w:r w:rsidRPr="00DF2792">
        <w:rPr>
          <w:spacing w:val="17"/>
          <w:highlight w:val="yellow"/>
        </w:rPr>
        <w:t xml:space="preserve"> </w:t>
      </w:r>
      <w:r w:rsidRPr="00DF2792">
        <w:rPr>
          <w:highlight w:val="yellow"/>
        </w:rPr>
        <w:t>the</w:t>
      </w:r>
      <w:r w:rsidRPr="00DF2792">
        <w:rPr>
          <w:spacing w:val="15"/>
          <w:highlight w:val="yellow"/>
        </w:rPr>
        <w:t xml:space="preserve"> </w:t>
      </w:r>
      <w:r w:rsidRPr="00DF2792">
        <w:rPr>
          <w:spacing w:val="-1"/>
          <w:highlight w:val="yellow"/>
        </w:rPr>
        <w:t>nomination</w:t>
      </w:r>
      <w:r w:rsidRPr="00DF2792">
        <w:rPr>
          <w:spacing w:val="18"/>
          <w:highlight w:val="yellow"/>
        </w:rPr>
        <w:t xml:space="preserve"> </w:t>
      </w:r>
      <w:r w:rsidRPr="00DF2792">
        <w:rPr>
          <w:spacing w:val="-1"/>
          <w:highlight w:val="yellow"/>
        </w:rPr>
        <w:t>for</w:t>
      </w:r>
      <w:r w:rsidRPr="00DF2792">
        <w:rPr>
          <w:spacing w:val="51"/>
          <w:highlight w:val="yellow"/>
        </w:rPr>
        <w:t xml:space="preserve"> </w:t>
      </w:r>
      <w:r w:rsidRPr="00DF2792">
        <w:rPr>
          <w:spacing w:val="-1"/>
          <w:highlight w:val="yellow"/>
        </w:rPr>
        <w:t>Vice-President,</w:t>
      </w:r>
      <w:r w:rsidRPr="00DF2792">
        <w:rPr>
          <w:spacing w:val="-5"/>
          <w:highlight w:val="yellow"/>
        </w:rPr>
        <w:t xml:space="preserve"> </w:t>
      </w:r>
      <w:r w:rsidRPr="00DF2792">
        <w:rPr>
          <w:spacing w:val="-1"/>
          <w:highlight w:val="yellow"/>
        </w:rPr>
        <w:t>any</w:t>
      </w:r>
      <w:r w:rsidRPr="00DF2792">
        <w:rPr>
          <w:spacing w:val="-3"/>
          <w:highlight w:val="yellow"/>
        </w:rPr>
        <w:t xml:space="preserve"> </w:t>
      </w:r>
      <w:r w:rsidRPr="00DF2792">
        <w:rPr>
          <w:spacing w:val="-1"/>
          <w:highlight w:val="yellow"/>
        </w:rPr>
        <w:t>Society</w:t>
      </w:r>
      <w:r w:rsidRPr="00DF2792">
        <w:rPr>
          <w:spacing w:val="-4"/>
          <w:highlight w:val="yellow"/>
        </w:rPr>
        <w:t xml:space="preserve"> </w:t>
      </w:r>
      <w:r w:rsidRPr="00DF2792">
        <w:rPr>
          <w:spacing w:val="-1"/>
          <w:highlight w:val="yellow"/>
        </w:rPr>
        <w:t>member</w:t>
      </w:r>
      <w:r w:rsidRPr="00DF2792">
        <w:rPr>
          <w:spacing w:val="-4"/>
          <w:highlight w:val="yellow"/>
        </w:rPr>
        <w:t xml:space="preserve"> </w:t>
      </w:r>
      <w:r w:rsidRPr="00DF2792">
        <w:rPr>
          <w:spacing w:val="-1"/>
          <w:highlight w:val="yellow"/>
        </w:rPr>
        <w:t>may</w:t>
      </w:r>
      <w:r w:rsidRPr="00DF2792">
        <w:rPr>
          <w:spacing w:val="-4"/>
          <w:highlight w:val="yellow"/>
        </w:rPr>
        <w:t xml:space="preserve"> </w:t>
      </w:r>
      <w:r w:rsidRPr="00DF2792">
        <w:rPr>
          <w:highlight w:val="yellow"/>
        </w:rPr>
        <w:t>be</w:t>
      </w:r>
      <w:r w:rsidRPr="00DF2792">
        <w:rPr>
          <w:spacing w:val="-7"/>
          <w:highlight w:val="yellow"/>
        </w:rPr>
        <w:t xml:space="preserve"> </w:t>
      </w:r>
      <w:r w:rsidRPr="00DF2792">
        <w:rPr>
          <w:spacing w:val="-1"/>
          <w:highlight w:val="yellow"/>
        </w:rPr>
        <w:t>nominated.</w:t>
      </w:r>
    </w:p>
    <w:p w14:paraId="256E5984" w14:textId="77777777" w:rsidR="009D700B" w:rsidRPr="00DF2792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0C50C8F2" w14:textId="6FA8390D" w:rsidR="009D700B" w:rsidRPr="00DF2792" w:rsidRDefault="00E81C53" w:rsidP="00DF2792">
      <w:pPr>
        <w:pStyle w:val="BodyText"/>
        <w:numPr>
          <w:ilvl w:val="1"/>
          <w:numId w:val="3"/>
        </w:numPr>
        <w:tabs>
          <w:tab w:val="left" w:pos="1582"/>
        </w:tabs>
        <w:spacing w:before="1"/>
        <w:ind w:left="1582" w:right="127"/>
        <w:rPr>
          <w:rFonts w:cs="Times New Roman"/>
          <w:highlight w:val="yellow"/>
        </w:rPr>
      </w:pPr>
      <w:r w:rsidRPr="00DF2792">
        <w:rPr>
          <w:highlight w:val="yellow"/>
        </w:rPr>
        <w:t>In</w:t>
      </w:r>
      <w:r w:rsidRPr="00DF2792">
        <w:rPr>
          <w:spacing w:val="12"/>
          <w:highlight w:val="yellow"/>
        </w:rPr>
        <w:t xml:space="preserve"> </w:t>
      </w:r>
      <w:r w:rsidRPr="00DF2792">
        <w:rPr>
          <w:spacing w:val="-1"/>
          <w:highlight w:val="yellow"/>
        </w:rPr>
        <w:t>the</w:t>
      </w:r>
      <w:r w:rsidRPr="00DF2792">
        <w:rPr>
          <w:spacing w:val="13"/>
          <w:highlight w:val="yellow"/>
        </w:rPr>
        <w:t xml:space="preserve"> </w:t>
      </w:r>
      <w:r w:rsidR="00993EC9">
        <w:rPr>
          <w:spacing w:val="-1"/>
          <w:highlight w:val="yellow"/>
        </w:rPr>
        <w:t>event</w:t>
      </w:r>
      <w:r w:rsidRPr="00DF2792">
        <w:rPr>
          <w:spacing w:val="12"/>
          <w:highlight w:val="yellow"/>
        </w:rPr>
        <w:t xml:space="preserve"> </w:t>
      </w:r>
      <w:r w:rsidRPr="00DF2792">
        <w:rPr>
          <w:highlight w:val="yellow"/>
        </w:rPr>
        <w:t>a</w:t>
      </w:r>
      <w:r w:rsidRPr="00DF2792">
        <w:rPr>
          <w:spacing w:val="13"/>
          <w:highlight w:val="yellow"/>
        </w:rPr>
        <w:t xml:space="preserve"> </w:t>
      </w:r>
      <w:r w:rsidRPr="00DF2792">
        <w:rPr>
          <w:spacing w:val="-1"/>
          <w:highlight w:val="yellow"/>
        </w:rPr>
        <w:t>Vice-President</w:t>
      </w:r>
      <w:r w:rsidRPr="00DF2792">
        <w:rPr>
          <w:spacing w:val="12"/>
          <w:highlight w:val="yellow"/>
        </w:rPr>
        <w:t xml:space="preserve"> </w:t>
      </w:r>
      <w:r w:rsidRPr="00DF2792">
        <w:rPr>
          <w:highlight w:val="yellow"/>
        </w:rPr>
        <w:t>is</w:t>
      </w:r>
      <w:r w:rsidRPr="00DF2792">
        <w:rPr>
          <w:spacing w:val="13"/>
          <w:highlight w:val="yellow"/>
        </w:rPr>
        <w:t xml:space="preserve"> </w:t>
      </w:r>
      <w:r w:rsidRPr="00DF2792">
        <w:rPr>
          <w:spacing w:val="-1"/>
          <w:highlight w:val="yellow"/>
        </w:rPr>
        <w:t>not</w:t>
      </w:r>
      <w:r w:rsidRPr="00DF2792">
        <w:rPr>
          <w:spacing w:val="12"/>
          <w:highlight w:val="yellow"/>
        </w:rPr>
        <w:t xml:space="preserve"> </w:t>
      </w:r>
      <w:r w:rsidRPr="00DF2792">
        <w:rPr>
          <w:spacing w:val="-1"/>
          <w:highlight w:val="yellow"/>
        </w:rPr>
        <w:t>elected</w:t>
      </w:r>
      <w:r w:rsidRPr="00DF2792">
        <w:rPr>
          <w:spacing w:val="15"/>
          <w:highlight w:val="yellow"/>
        </w:rPr>
        <w:t xml:space="preserve"> </w:t>
      </w:r>
      <w:r w:rsidRPr="00DF2792">
        <w:rPr>
          <w:spacing w:val="-1"/>
          <w:highlight w:val="yellow"/>
        </w:rPr>
        <w:t>at</w:t>
      </w:r>
      <w:r w:rsidRPr="00DF2792">
        <w:rPr>
          <w:spacing w:val="14"/>
          <w:highlight w:val="yellow"/>
        </w:rPr>
        <w:t xml:space="preserve"> </w:t>
      </w:r>
      <w:r w:rsidRPr="00DF2792">
        <w:rPr>
          <w:spacing w:val="-1"/>
          <w:highlight w:val="yellow"/>
        </w:rPr>
        <w:t>the</w:t>
      </w:r>
      <w:r w:rsidRPr="00DF2792">
        <w:rPr>
          <w:spacing w:val="13"/>
          <w:highlight w:val="yellow"/>
        </w:rPr>
        <w:t xml:space="preserve"> </w:t>
      </w:r>
      <w:r w:rsidRPr="00DF2792">
        <w:rPr>
          <w:spacing w:val="-1"/>
          <w:highlight w:val="yellow"/>
        </w:rPr>
        <w:t>Annual</w:t>
      </w:r>
      <w:r w:rsidRPr="00DF2792">
        <w:rPr>
          <w:spacing w:val="12"/>
          <w:highlight w:val="yellow"/>
        </w:rPr>
        <w:t xml:space="preserve"> </w:t>
      </w:r>
      <w:r w:rsidRPr="00DF2792">
        <w:rPr>
          <w:spacing w:val="-1"/>
          <w:highlight w:val="yellow"/>
        </w:rPr>
        <w:t>General</w:t>
      </w:r>
      <w:r w:rsidRPr="00DF2792">
        <w:rPr>
          <w:spacing w:val="49"/>
          <w:w w:val="99"/>
          <w:highlight w:val="yellow"/>
        </w:rPr>
        <w:t xml:space="preserve"> </w:t>
      </w:r>
      <w:r w:rsidRPr="00DF2792">
        <w:rPr>
          <w:spacing w:val="-1"/>
          <w:highlight w:val="yellow"/>
        </w:rPr>
        <w:t>Meeting,</w:t>
      </w:r>
      <w:r w:rsidRPr="00DF2792">
        <w:rPr>
          <w:spacing w:val="42"/>
          <w:highlight w:val="yellow"/>
        </w:rPr>
        <w:t xml:space="preserve"> </w:t>
      </w:r>
      <w:r w:rsidRPr="00DF2792">
        <w:rPr>
          <w:highlight w:val="yellow"/>
        </w:rPr>
        <w:t>the</w:t>
      </w:r>
      <w:r w:rsidRPr="00DF2792">
        <w:rPr>
          <w:spacing w:val="41"/>
          <w:highlight w:val="yellow"/>
        </w:rPr>
        <w:t xml:space="preserve"> </w:t>
      </w:r>
      <w:r w:rsidRPr="00DF2792">
        <w:rPr>
          <w:spacing w:val="-1"/>
          <w:highlight w:val="yellow"/>
        </w:rPr>
        <w:t>Board</w:t>
      </w:r>
      <w:r w:rsidRPr="00DF2792">
        <w:rPr>
          <w:spacing w:val="43"/>
          <w:highlight w:val="yellow"/>
        </w:rPr>
        <w:t xml:space="preserve"> </w:t>
      </w:r>
      <w:r w:rsidRPr="00DF2792">
        <w:rPr>
          <w:spacing w:val="-1"/>
          <w:highlight w:val="yellow"/>
        </w:rPr>
        <w:t>may</w:t>
      </w:r>
      <w:r w:rsidRPr="00DF2792">
        <w:rPr>
          <w:spacing w:val="45"/>
          <w:highlight w:val="yellow"/>
        </w:rPr>
        <w:t xml:space="preserve"> </w:t>
      </w:r>
      <w:r w:rsidRPr="00DF2792">
        <w:rPr>
          <w:spacing w:val="-1"/>
          <w:highlight w:val="yellow"/>
        </w:rPr>
        <w:t>appoint</w:t>
      </w:r>
      <w:r w:rsidRPr="00DF2792">
        <w:rPr>
          <w:spacing w:val="43"/>
          <w:highlight w:val="yellow"/>
        </w:rPr>
        <w:t xml:space="preserve"> </w:t>
      </w:r>
      <w:r w:rsidRPr="00DF2792">
        <w:rPr>
          <w:highlight w:val="yellow"/>
        </w:rPr>
        <w:t>a</w:t>
      </w:r>
      <w:r w:rsidRPr="00DF2792">
        <w:rPr>
          <w:spacing w:val="43"/>
          <w:highlight w:val="yellow"/>
        </w:rPr>
        <w:t xml:space="preserve"> </w:t>
      </w:r>
      <w:r w:rsidRPr="00DF2792">
        <w:rPr>
          <w:spacing w:val="-1"/>
          <w:highlight w:val="yellow"/>
        </w:rPr>
        <w:t>member</w:t>
      </w:r>
      <w:r w:rsidRPr="00DF2792">
        <w:rPr>
          <w:spacing w:val="45"/>
          <w:highlight w:val="yellow"/>
        </w:rPr>
        <w:t xml:space="preserve"> </w:t>
      </w:r>
      <w:r w:rsidRPr="00DF2792">
        <w:rPr>
          <w:spacing w:val="-1"/>
          <w:highlight w:val="yellow"/>
        </w:rPr>
        <w:t>of</w:t>
      </w:r>
      <w:r w:rsidRPr="00DF2792">
        <w:rPr>
          <w:spacing w:val="43"/>
          <w:highlight w:val="yellow"/>
        </w:rPr>
        <w:t xml:space="preserve"> </w:t>
      </w:r>
      <w:r w:rsidRPr="00DF2792">
        <w:rPr>
          <w:highlight w:val="yellow"/>
        </w:rPr>
        <w:t>the</w:t>
      </w:r>
      <w:r w:rsidRPr="00DF2792">
        <w:rPr>
          <w:spacing w:val="42"/>
          <w:highlight w:val="yellow"/>
        </w:rPr>
        <w:t xml:space="preserve"> </w:t>
      </w:r>
      <w:r w:rsidRPr="00DF2792">
        <w:rPr>
          <w:spacing w:val="-1"/>
          <w:highlight w:val="yellow"/>
        </w:rPr>
        <w:t>Society</w:t>
      </w:r>
      <w:r w:rsidRPr="00DF2792">
        <w:rPr>
          <w:spacing w:val="43"/>
          <w:highlight w:val="yellow"/>
        </w:rPr>
        <w:t xml:space="preserve"> </w:t>
      </w:r>
      <w:r w:rsidRPr="00DF2792">
        <w:rPr>
          <w:highlight w:val="yellow"/>
        </w:rPr>
        <w:t>to</w:t>
      </w:r>
      <w:r w:rsidRPr="00DF2792">
        <w:rPr>
          <w:spacing w:val="43"/>
          <w:highlight w:val="yellow"/>
        </w:rPr>
        <w:t xml:space="preserve"> </w:t>
      </w:r>
      <w:r w:rsidRPr="00DF2792">
        <w:rPr>
          <w:spacing w:val="-1"/>
          <w:highlight w:val="yellow"/>
        </w:rPr>
        <w:t>this</w:t>
      </w:r>
      <w:r w:rsidRPr="00DF2792">
        <w:rPr>
          <w:spacing w:val="45"/>
          <w:highlight w:val="yellow"/>
        </w:rPr>
        <w:t xml:space="preserve"> </w:t>
      </w:r>
      <w:r w:rsidRPr="00DF2792">
        <w:rPr>
          <w:spacing w:val="-1"/>
          <w:highlight w:val="yellow"/>
        </w:rPr>
        <w:t>position.</w:t>
      </w:r>
      <w:r w:rsidRPr="00DF2792">
        <w:rPr>
          <w:spacing w:val="47"/>
          <w:highlight w:val="yellow"/>
        </w:rPr>
        <w:t xml:space="preserve"> </w:t>
      </w:r>
    </w:p>
    <w:p w14:paraId="5A4AB038" w14:textId="77777777" w:rsidR="00DF2792" w:rsidRPr="00DF2792" w:rsidRDefault="00DF2792" w:rsidP="00DF2792">
      <w:pPr>
        <w:pStyle w:val="BodyText"/>
        <w:tabs>
          <w:tab w:val="left" w:pos="1582"/>
        </w:tabs>
        <w:spacing w:before="1"/>
        <w:ind w:left="0" w:right="127" w:firstLine="0"/>
        <w:rPr>
          <w:rFonts w:cs="Times New Roman"/>
        </w:rPr>
      </w:pPr>
    </w:p>
    <w:p w14:paraId="467F5E31" w14:textId="43170534" w:rsidR="009D700B" w:rsidRPr="00E94E3C" w:rsidRDefault="00E81C53" w:rsidP="00E94E3C">
      <w:pPr>
        <w:pStyle w:val="BodyText"/>
        <w:numPr>
          <w:ilvl w:val="1"/>
          <w:numId w:val="3"/>
        </w:numPr>
        <w:tabs>
          <w:tab w:val="left" w:pos="1582"/>
        </w:tabs>
        <w:spacing w:before="7"/>
        <w:ind w:left="1582" w:right="128"/>
        <w:rPr>
          <w:rFonts w:cs="Times New Roman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" behindDoc="1" locked="0" layoutInCell="1" allowOverlap="1" wp14:anchorId="62954B24" wp14:editId="14708304">
                <wp:simplePos x="0" y="0"/>
                <wp:positionH relativeFrom="page">
                  <wp:posOffset>892810</wp:posOffset>
                </wp:positionH>
                <wp:positionV relativeFrom="paragraph">
                  <wp:posOffset>837565</wp:posOffset>
                </wp:positionV>
                <wp:extent cx="29845" cy="191770"/>
                <wp:effectExtent l="0" t="0" r="7620" b="6985"/>
                <wp:wrapNone/>
                <wp:docPr id="275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60" cy="191160"/>
                          <a:chOff x="0" y="0"/>
                          <a:chExt cx="0" cy="0"/>
                        </a:xfrm>
                      </wpg:grpSpPr>
                      <wpg:grpSp>
                        <wpg:cNvPr id="276" name="Group 276"/>
                        <wpg:cNvGrpSpPr/>
                        <wpg:grpSpPr>
                          <a:xfrm>
                            <a:off x="0" y="190440"/>
                            <a:ext cx="29160" cy="720"/>
                            <a:chOff x="0" y="0"/>
                            <a:chExt cx="0" cy="0"/>
                          </a:xfrm>
                        </wpg:grpSpPr>
                        <wps:wsp>
                          <wps:cNvPr id="277" name="Freeform: Shape 277"/>
                          <wps:cNvSpPr/>
                          <wps:spPr>
                            <a:xfrm>
                              <a:off x="0" y="0"/>
                              <a:ext cx="291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7280">
                              <a:solidFill>
                                <a:srgbClr val="3364A3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78" name="Group 278"/>
                        <wpg:cNvGrpSpPr/>
                        <wpg:grpSpPr>
                          <a:xfrm>
                            <a:off x="0" y="153000"/>
                            <a:ext cx="29160" cy="720"/>
                            <a:chOff x="0" y="0"/>
                            <a:chExt cx="0" cy="0"/>
                          </a:xfrm>
                        </wpg:grpSpPr>
                        <wps:wsp>
                          <wps:cNvPr id="279" name="Freeform: Shape 279"/>
                          <wps:cNvSpPr/>
                          <wps:spPr>
                            <a:xfrm>
                              <a:off x="0" y="0"/>
                              <a:ext cx="291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7280">
                              <a:solidFill>
                                <a:srgbClr val="3364A3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80" name="Group 280"/>
                        <wpg:cNvGrpSpPr/>
                        <wpg:grpSpPr>
                          <a:xfrm>
                            <a:off x="0" y="116280"/>
                            <a:ext cx="29160" cy="720"/>
                            <a:chOff x="0" y="0"/>
                            <a:chExt cx="0" cy="0"/>
                          </a:xfrm>
                        </wpg:grpSpPr>
                        <wps:wsp>
                          <wps:cNvPr id="281" name="Freeform: Shape 281"/>
                          <wps:cNvSpPr/>
                          <wps:spPr>
                            <a:xfrm>
                              <a:off x="0" y="0"/>
                              <a:ext cx="291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7280">
                              <a:solidFill>
                                <a:srgbClr val="3364A3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82" name="Group 282"/>
                        <wpg:cNvGrpSpPr/>
                        <wpg:grpSpPr>
                          <a:xfrm>
                            <a:off x="0" y="74880"/>
                            <a:ext cx="29160" cy="720"/>
                            <a:chOff x="0" y="0"/>
                            <a:chExt cx="0" cy="0"/>
                          </a:xfrm>
                        </wpg:grpSpPr>
                        <wps:wsp>
                          <wps:cNvPr id="283" name="Freeform: Shape 283"/>
                          <wps:cNvSpPr/>
                          <wps:spPr>
                            <a:xfrm>
                              <a:off x="0" y="0"/>
                              <a:ext cx="291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7280">
                              <a:solidFill>
                                <a:srgbClr val="3364A3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84" name="Group 284"/>
                        <wpg:cNvGrpSpPr/>
                        <wpg:grpSpPr>
                          <a:xfrm>
                            <a:off x="0" y="37440"/>
                            <a:ext cx="29160" cy="720"/>
                            <a:chOff x="0" y="0"/>
                            <a:chExt cx="0" cy="0"/>
                          </a:xfrm>
                        </wpg:grpSpPr>
                        <wps:wsp>
                          <wps:cNvPr id="285" name="Freeform: Shape 285"/>
                          <wps:cNvSpPr/>
                          <wps:spPr>
                            <a:xfrm>
                              <a:off x="0" y="0"/>
                              <a:ext cx="291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7280">
                              <a:solidFill>
                                <a:srgbClr val="3364A3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86" name="Group 286"/>
                        <wpg:cNvGrpSpPr/>
                        <wpg:grpSpPr>
                          <a:xfrm>
                            <a:off x="0" y="0"/>
                            <a:ext cx="29160" cy="720"/>
                            <a:chOff x="0" y="0"/>
                            <a:chExt cx="0" cy="0"/>
                          </a:xfrm>
                        </wpg:grpSpPr>
                        <wps:wsp>
                          <wps:cNvPr id="287" name="Freeform: Shape 287"/>
                          <wps:cNvSpPr/>
                          <wps:spPr>
                            <a:xfrm>
                              <a:off x="0" y="0"/>
                              <a:ext cx="291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7280">
                              <a:solidFill>
                                <a:srgbClr val="3364A3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720489" id="Group 22" o:spid="_x0000_s1026" style="position:absolute;margin-left:70.3pt;margin-top:65.95pt;width:2.35pt;height:15.1pt;z-index:-503316477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">
                <v:group id="Group 276" o:spid="_x0000_s1027" style="position:absolute;top:190440;width:29160;height:7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: Shape 277" o:spid="_x0000_s1028" style="position:absolute;width:29160;height:720;visibility:visible;mso-wrap-style:square;v-text-anchor:top" coordsize="1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" path="m,l15,e" filled="f" strokecolor="#3364a3" strokeweight=".48mm">
                    <v:path arrowok="t"/>
                  </v:shape>
                </v:group>
                <v:group id="Group 278" o:spid="_x0000_s1029" style="position:absolute;top:153000;width:29160;height:7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: Shape 279" o:spid="_x0000_s1030" style="position:absolute;width:29160;height:720;visibility:visible;mso-wrap-style:square;v-text-anchor:top" coordsize="1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" path="m,l15,e" filled="f" strokecolor="#3364a3" strokeweight=".48mm">
                    <v:path arrowok="t"/>
                  </v:shape>
                </v:group>
                <v:group id="Group 280" o:spid="_x0000_s1031" style="position:absolute;top:116280;width:29160;height:7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: Shape 281" o:spid="_x0000_s1032" style="position:absolute;width:29160;height:720;visibility:visible;mso-wrap-style:square;v-text-anchor:top" coordsize="1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" path="m,l15,e" filled="f" strokecolor="#3364a3" strokeweight=".48mm">
                    <v:path arrowok="t"/>
                  </v:shape>
                </v:group>
                <v:group id="Group 282" o:spid="_x0000_s1033" style="position:absolute;top:74880;width:29160;height:7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: Shape 283" o:spid="_x0000_s1034" style="position:absolute;width:29160;height:720;visibility:visible;mso-wrap-style:square;v-text-anchor:top" coordsize="1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" path="m,l15,e" filled="f" strokecolor="#3364a3" strokeweight=".48mm">
                    <v:path arrowok="t"/>
                  </v:shape>
                </v:group>
                <v:group id="Group 284" o:spid="_x0000_s1035" style="position:absolute;top:37440;width:29160;height:7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: Shape 285" o:spid="_x0000_s1036" style="position:absolute;width:29160;height:720;visibility:visible;mso-wrap-style:square;v-text-anchor:top" coordsize="1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" path="m,l15,e" filled="f" strokecolor="#3364a3" strokeweight=".48mm">
                    <v:path arrowok="t"/>
                  </v:shape>
                </v:group>
                <v:group id="Group 286" o:spid="_x0000_s1037" style="position:absolute;width:29160;height:7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: Shape 287" o:spid="_x0000_s1038" style="position:absolute;width:29160;height:720;visibility:visible;mso-wrap-style:square;v-text-anchor:top" coordsize="1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" path="m,l15,e" filled="f" strokecolor="#3364a3" strokeweight=".48mm">
                    <v:path arrowok="t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" behindDoc="1" locked="0" layoutInCell="1" allowOverlap="1" wp14:anchorId="3B5EE940" wp14:editId="432709F3">
                <wp:simplePos x="0" y="0"/>
                <wp:positionH relativeFrom="page">
                  <wp:posOffset>6287770</wp:posOffset>
                </wp:positionH>
                <wp:positionV relativeFrom="paragraph">
                  <wp:posOffset>824230</wp:posOffset>
                </wp:positionV>
                <wp:extent cx="29845" cy="191135"/>
                <wp:effectExtent l="0" t="0" r="10160" b="8255"/>
                <wp:wrapNone/>
                <wp:docPr id="288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60" cy="190440"/>
                          <a:chOff x="0" y="0"/>
                          <a:chExt cx="0" cy="0"/>
                        </a:xfrm>
                      </wpg:grpSpPr>
                      <wpg:grpSp>
                        <wpg:cNvPr id="289" name="Group 289"/>
                        <wpg:cNvGrpSpPr/>
                        <wpg:grpSpPr>
                          <a:xfrm>
                            <a:off x="0" y="0"/>
                            <a:ext cx="29160" cy="720"/>
                            <a:chOff x="0" y="0"/>
                            <a:chExt cx="0" cy="0"/>
                          </a:xfrm>
                        </wpg:grpSpPr>
                        <wps:wsp>
                          <wps:cNvPr id="290" name="Freeform: Shape 290"/>
                          <wps:cNvSpPr/>
                          <wps:spPr>
                            <a:xfrm>
                              <a:off x="0" y="0"/>
                              <a:ext cx="291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7280">
                              <a:solidFill>
                                <a:srgbClr val="3364A3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91" name="Group 291"/>
                        <wpg:cNvGrpSpPr/>
                        <wpg:grpSpPr>
                          <a:xfrm>
                            <a:off x="0" y="37440"/>
                            <a:ext cx="29160" cy="720"/>
                            <a:chOff x="0" y="0"/>
                            <a:chExt cx="0" cy="0"/>
                          </a:xfrm>
                        </wpg:grpSpPr>
                        <wps:wsp>
                          <wps:cNvPr id="292" name="Freeform: Shape 292"/>
                          <wps:cNvSpPr/>
                          <wps:spPr>
                            <a:xfrm>
                              <a:off x="0" y="0"/>
                              <a:ext cx="291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7280">
                              <a:solidFill>
                                <a:srgbClr val="3364A3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93" name="Group 293"/>
                        <wpg:cNvGrpSpPr/>
                        <wpg:grpSpPr>
                          <a:xfrm>
                            <a:off x="0" y="74160"/>
                            <a:ext cx="29160" cy="720"/>
                            <a:chOff x="0" y="0"/>
                            <a:chExt cx="0" cy="0"/>
                          </a:xfrm>
                        </wpg:grpSpPr>
                        <wps:wsp>
                          <wps:cNvPr id="294" name="Freeform: Shape 294"/>
                          <wps:cNvSpPr/>
                          <wps:spPr>
                            <a:xfrm>
                              <a:off x="0" y="0"/>
                              <a:ext cx="291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7280">
                              <a:solidFill>
                                <a:srgbClr val="3364A3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95" name="Group 295"/>
                        <wpg:cNvGrpSpPr/>
                        <wpg:grpSpPr>
                          <a:xfrm>
                            <a:off x="0" y="115560"/>
                            <a:ext cx="29160" cy="720"/>
                            <a:chOff x="0" y="0"/>
                            <a:chExt cx="0" cy="0"/>
                          </a:xfrm>
                        </wpg:grpSpPr>
                        <wps:wsp>
                          <wps:cNvPr id="296" name="Freeform: Shape 296"/>
                          <wps:cNvSpPr/>
                          <wps:spPr>
                            <a:xfrm>
                              <a:off x="0" y="0"/>
                              <a:ext cx="291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7280">
                              <a:solidFill>
                                <a:srgbClr val="3364A3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97" name="Group 297"/>
                        <wpg:cNvGrpSpPr/>
                        <wpg:grpSpPr>
                          <a:xfrm>
                            <a:off x="0" y="153000"/>
                            <a:ext cx="29160" cy="720"/>
                            <a:chOff x="0" y="0"/>
                            <a:chExt cx="0" cy="0"/>
                          </a:xfrm>
                        </wpg:grpSpPr>
                        <wps:wsp>
                          <wps:cNvPr id="298" name="Freeform: Shape 298"/>
                          <wps:cNvSpPr/>
                          <wps:spPr>
                            <a:xfrm>
                              <a:off x="0" y="0"/>
                              <a:ext cx="291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7280">
                              <a:solidFill>
                                <a:srgbClr val="3364A3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99" name="Group 299"/>
                        <wpg:cNvGrpSpPr/>
                        <wpg:grpSpPr>
                          <a:xfrm>
                            <a:off x="0" y="189720"/>
                            <a:ext cx="29160" cy="720"/>
                            <a:chOff x="0" y="0"/>
                            <a:chExt cx="0" cy="0"/>
                          </a:xfrm>
                        </wpg:grpSpPr>
                        <wps:wsp>
                          <wps:cNvPr id="300" name="Freeform: Shape 300"/>
                          <wps:cNvSpPr/>
                          <wps:spPr>
                            <a:xfrm>
                              <a:off x="0" y="0"/>
                              <a:ext cx="291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7280">
                              <a:solidFill>
                                <a:srgbClr val="3364A3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EAB11F" id="Group 9" o:spid="_x0000_s1026" style="position:absolute;margin-left:495.1pt;margin-top:64.9pt;width:2.35pt;height:15.05pt;z-index:-503316476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">
                <v:group id="Group 289" o:spid="_x0000_s1027" style="position:absolute;width:29160;height:7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: Shape 290" o:spid="_x0000_s1028" style="position:absolute;width:29160;height:720;visibility:visible;mso-wrap-style:square;v-text-anchor:top" coordsize="1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" path="m,l15,e" filled="f" strokecolor="#3364a3" strokeweight=".48mm">
                    <v:path arrowok="t"/>
                  </v:shape>
                </v:group>
                <v:group id="Group 291" o:spid="_x0000_s1029" style="position:absolute;top:37440;width:29160;height:7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: Shape 292" o:spid="_x0000_s1030" style="position:absolute;width:29160;height:720;visibility:visible;mso-wrap-style:square;v-text-anchor:top" coordsize="1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" path="m,l15,e" filled="f" strokecolor="#3364a3" strokeweight=".48mm">
                    <v:path arrowok="t"/>
                  </v:shape>
                </v:group>
                <v:group id="Group 293" o:spid="_x0000_s1031" style="position:absolute;top:74160;width:29160;height:7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: Shape 294" o:spid="_x0000_s1032" style="position:absolute;width:29160;height:720;visibility:visible;mso-wrap-style:square;v-text-anchor:top" coordsize="1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" path="m,l15,e" filled="f" strokecolor="#3364a3" strokeweight=".48mm">
                    <v:path arrowok="t"/>
                  </v:shape>
                </v:group>
                <v:group id="Group 295" o:spid="_x0000_s1033" style="position:absolute;top:115560;width:29160;height:7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: Shape 296" o:spid="_x0000_s1034" style="position:absolute;width:29160;height:720;visibility:visible;mso-wrap-style:square;v-text-anchor:top" coordsize="1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" path="m,l15,e" filled="f" strokecolor="#3364a3" strokeweight=".48mm">
                    <v:path arrowok="t"/>
                  </v:shape>
                </v:group>
                <v:group id="Group 297" o:spid="_x0000_s1035" style="position:absolute;top:153000;width:29160;height:7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: Shape 298" o:spid="_x0000_s1036" style="position:absolute;width:29160;height:720;visibility:visible;mso-wrap-style:square;v-text-anchor:top" coordsize="1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" path="m,l15,e" filled="f" strokecolor="#3364a3" strokeweight=".48mm">
                    <v:path arrowok="t"/>
                  </v:shape>
                </v:group>
                <v:group id="Group 299" o:spid="_x0000_s1037" style="position:absolute;top:189720;width:29160;height:7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: Shape 300" o:spid="_x0000_s1038" style="position:absolute;width:29160;height:720;visibility:visible;mso-wrap-style:square;v-text-anchor:top" coordsize="1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" path="m,l15,e" filled="f" strokecolor="#3364a3" strokeweight=".48mm">
                    <v:path arrowok="t"/>
                  </v:shape>
                </v:group>
                <w10:wrap anchorx="page"/>
              </v:group>
            </w:pict>
          </mc:Fallback>
        </mc:AlternateContent>
      </w:r>
      <w:r w:rsidRPr="00E94E3C">
        <w:rPr>
          <w:spacing w:val="-1"/>
        </w:rPr>
        <w:t>At</w:t>
      </w:r>
      <w:r w:rsidRPr="00E94E3C">
        <w:rPr>
          <w:spacing w:val="45"/>
        </w:rPr>
        <w:t xml:space="preserve"> </w:t>
      </w:r>
      <w:r w:rsidRPr="00E94E3C">
        <w:rPr>
          <w:spacing w:val="-1"/>
        </w:rPr>
        <w:t>no</w:t>
      </w:r>
      <w:r w:rsidRPr="00E94E3C">
        <w:rPr>
          <w:spacing w:val="45"/>
        </w:rPr>
        <w:t xml:space="preserve"> </w:t>
      </w:r>
      <w:r w:rsidRPr="00E94E3C">
        <w:rPr>
          <w:spacing w:val="-1"/>
        </w:rPr>
        <w:t>time</w:t>
      </w:r>
      <w:r w:rsidRPr="00E94E3C">
        <w:rPr>
          <w:spacing w:val="45"/>
        </w:rPr>
        <w:t xml:space="preserve"> </w:t>
      </w:r>
      <w:r w:rsidRPr="00E94E3C">
        <w:rPr>
          <w:spacing w:val="-1"/>
        </w:rPr>
        <w:t>will</w:t>
      </w:r>
      <w:r w:rsidRPr="00E94E3C">
        <w:rPr>
          <w:spacing w:val="44"/>
        </w:rPr>
        <w:t xml:space="preserve"> </w:t>
      </w:r>
      <w:r w:rsidRPr="00E94E3C">
        <w:rPr>
          <w:spacing w:val="-1"/>
        </w:rPr>
        <w:t>there</w:t>
      </w:r>
      <w:r w:rsidRPr="00E94E3C">
        <w:rPr>
          <w:spacing w:val="45"/>
        </w:rPr>
        <w:t xml:space="preserve"> </w:t>
      </w:r>
      <w:r>
        <w:t>be</w:t>
      </w:r>
      <w:r w:rsidRPr="00E94E3C">
        <w:rPr>
          <w:spacing w:val="43"/>
        </w:rPr>
        <w:t xml:space="preserve"> </w:t>
      </w:r>
      <w:r>
        <w:t>a</w:t>
      </w:r>
      <w:r w:rsidRPr="00E94E3C">
        <w:rPr>
          <w:spacing w:val="45"/>
        </w:rPr>
        <w:t xml:space="preserve"> </w:t>
      </w:r>
      <w:r w:rsidRPr="00E94E3C">
        <w:rPr>
          <w:spacing w:val="-1"/>
        </w:rPr>
        <w:t>Vice-President</w:t>
      </w:r>
      <w:r w:rsidRPr="00E94E3C">
        <w:rPr>
          <w:spacing w:val="44"/>
        </w:rPr>
        <w:t xml:space="preserve"> </w:t>
      </w:r>
      <w:r w:rsidRPr="00E94E3C">
        <w:rPr>
          <w:spacing w:val="-1"/>
        </w:rPr>
        <w:t>and</w:t>
      </w:r>
      <w:r w:rsidRPr="00E94E3C">
        <w:rPr>
          <w:spacing w:val="45"/>
        </w:rPr>
        <w:t xml:space="preserve"> </w:t>
      </w:r>
      <w:r w:rsidRPr="00E94E3C">
        <w:rPr>
          <w:spacing w:val="-1"/>
        </w:rPr>
        <w:t>Past-President</w:t>
      </w:r>
      <w:r w:rsidRPr="00E94E3C">
        <w:rPr>
          <w:spacing w:val="43"/>
        </w:rPr>
        <w:t xml:space="preserve"> </w:t>
      </w:r>
      <w:r w:rsidRPr="00E94E3C">
        <w:rPr>
          <w:spacing w:val="-1"/>
        </w:rPr>
        <w:t>serving</w:t>
      </w:r>
      <w:r w:rsidRPr="00E94E3C">
        <w:rPr>
          <w:spacing w:val="53"/>
        </w:rPr>
        <w:t xml:space="preserve"> </w:t>
      </w:r>
      <w:r w:rsidRPr="00E94E3C">
        <w:rPr>
          <w:spacing w:val="-1"/>
        </w:rPr>
        <w:t>concurrently.</w:t>
      </w:r>
      <w:r w:rsidRPr="00E94E3C">
        <w:rPr>
          <w:spacing w:val="40"/>
        </w:rPr>
        <w:t xml:space="preserve"> </w:t>
      </w:r>
      <w:r w:rsidRPr="00E94E3C">
        <w:rPr>
          <w:spacing w:val="-1"/>
        </w:rPr>
        <w:t>Consequently,</w:t>
      </w:r>
      <w:r w:rsidRPr="00E94E3C">
        <w:rPr>
          <w:spacing w:val="20"/>
        </w:rPr>
        <w:t xml:space="preserve"> </w:t>
      </w:r>
      <w:r w:rsidRPr="00E94E3C">
        <w:rPr>
          <w:spacing w:val="-1"/>
        </w:rPr>
        <w:t>during</w:t>
      </w:r>
      <w:r w:rsidRPr="00E94E3C">
        <w:rPr>
          <w:spacing w:val="20"/>
        </w:rPr>
        <w:t xml:space="preserve"> </w:t>
      </w:r>
      <w:r w:rsidRPr="00E94E3C">
        <w:rPr>
          <w:spacing w:val="-1"/>
        </w:rPr>
        <w:t>the</w:t>
      </w:r>
      <w:r w:rsidRPr="00E94E3C">
        <w:rPr>
          <w:spacing w:val="19"/>
        </w:rPr>
        <w:t xml:space="preserve"> </w:t>
      </w:r>
      <w:r w:rsidRPr="00E94E3C">
        <w:rPr>
          <w:spacing w:val="-1"/>
        </w:rPr>
        <w:t>year</w:t>
      </w:r>
      <w:r w:rsidRPr="00E94E3C">
        <w:rPr>
          <w:spacing w:val="21"/>
        </w:rPr>
        <w:t xml:space="preserve"> </w:t>
      </w:r>
      <w:r w:rsidRPr="00E94E3C">
        <w:rPr>
          <w:spacing w:val="-1"/>
        </w:rPr>
        <w:t>in</w:t>
      </w:r>
      <w:r w:rsidRPr="00E94E3C">
        <w:rPr>
          <w:spacing w:val="21"/>
        </w:rPr>
        <w:t xml:space="preserve"> </w:t>
      </w:r>
      <w:r w:rsidRPr="00E94E3C">
        <w:rPr>
          <w:spacing w:val="-1"/>
        </w:rPr>
        <w:t>which</w:t>
      </w:r>
      <w:r w:rsidRPr="00E94E3C">
        <w:rPr>
          <w:spacing w:val="21"/>
        </w:rPr>
        <w:t xml:space="preserve"> </w:t>
      </w:r>
      <w:r w:rsidRPr="00E94E3C">
        <w:rPr>
          <w:spacing w:val="-1"/>
        </w:rPr>
        <w:t>there</w:t>
      </w:r>
      <w:r w:rsidRPr="00E94E3C">
        <w:rPr>
          <w:spacing w:val="19"/>
        </w:rPr>
        <w:t xml:space="preserve"> </w:t>
      </w:r>
      <w:r w:rsidRPr="00E94E3C">
        <w:rPr>
          <w:spacing w:val="-1"/>
        </w:rPr>
        <w:t>is</w:t>
      </w:r>
      <w:r w:rsidRPr="00E94E3C">
        <w:rPr>
          <w:spacing w:val="20"/>
        </w:rPr>
        <w:t xml:space="preserve"> </w:t>
      </w:r>
      <w:r>
        <w:t>a</w:t>
      </w:r>
      <w:r w:rsidRPr="00E94E3C">
        <w:rPr>
          <w:spacing w:val="19"/>
        </w:rPr>
        <w:t xml:space="preserve"> </w:t>
      </w:r>
      <w:r w:rsidRPr="00E94E3C">
        <w:rPr>
          <w:spacing w:val="-1"/>
        </w:rPr>
        <w:t>Vice-</w:t>
      </w:r>
      <w:r w:rsidRPr="00E94E3C">
        <w:rPr>
          <w:spacing w:val="55"/>
        </w:rPr>
        <w:t xml:space="preserve"> </w:t>
      </w:r>
      <w:r w:rsidRPr="00E94E3C">
        <w:rPr>
          <w:spacing w:val="-1"/>
        </w:rPr>
        <w:t>President,</w:t>
      </w:r>
      <w:r w:rsidRPr="00E94E3C">
        <w:rPr>
          <w:spacing w:val="38"/>
        </w:rPr>
        <w:t xml:space="preserve"> </w:t>
      </w:r>
      <w:r w:rsidRPr="00E94E3C">
        <w:rPr>
          <w:spacing w:val="-1"/>
        </w:rPr>
        <w:t>there</w:t>
      </w:r>
      <w:r w:rsidRPr="00E94E3C">
        <w:rPr>
          <w:spacing w:val="38"/>
        </w:rPr>
        <w:t xml:space="preserve"> </w:t>
      </w:r>
      <w:r w:rsidRPr="00E94E3C">
        <w:rPr>
          <w:spacing w:val="-1"/>
        </w:rPr>
        <w:t>will</w:t>
      </w:r>
      <w:r w:rsidRPr="00E94E3C">
        <w:rPr>
          <w:spacing w:val="39"/>
        </w:rPr>
        <w:t xml:space="preserve"> </w:t>
      </w:r>
      <w:r w:rsidRPr="00E94E3C">
        <w:rPr>
          <w:spacing w:val="-1"/>
        </w:rPr>
        <w:t>not</w:t>
      </w:r>
      <w:r w:rsidRPr="00E94E3C">
        <w:rPr>
          <w:spacing w:val="38"/>
        </w:rPr>
        <w:t xml:space="preserve"> </w:t>
      </w:r>
      <w:r>
        <w:t>be</w:t>
      </w:r>
      <w:r w:rsidRPr="00E94E3C">
        <w:rPr>
          <w:spacing w:val="37"/>
        </w:rPr>
        <w:t xml:space="preserve"> </w:t>
      </w:r>
      <w:r>
        <w:t>a</w:t>
      </w:r>
      <w:r w:rsidRPr="00E94E3C">
        <w:rPr>
          <w:spacing w:val="38"/>
        </w:rPr>
        <w:t xml:space="preserve"> </w:t>
      </w:r>
      <w:r w:rsidRPr="00E94E3C">
        <w:rPr>
          <w:spacing w:val="-1"/>
        </w:rPr>
        <w:t>Past-President,</w:t>
      </w:r>
      <w:r w:rsidRPr="00E94E3C">
        <w:rPr>
          <w:spacing w:val="38"/>
        </w:rPr>
        <w:t xml:space="preserve"> </w:t>
      </w:r>
      <w:r w:rsidRPr="00E94E3C">
        <w:rPr>
          <w:spacing w:val="-1"/>
        </w:rPr>
        <w:t>and</w:t>
      </w:r>
      <w:r w:rsidRPr="00E94E3C">
        <w:rPr>
          <w:spacing w:val="40"/>
        </w:rPr>
        <w:t xml:space="preserve"> </w:t>
      </w:r>
      <w:r w:rsidRPr="00E94E3C">
        <w:rPr>
          <w:spacing w:val="-1"/>
        </w:rPr>
        <w:t>during</w:t>
      </w:r>
      <w:r w:rsidRPr="00E94E3C">
        <w:rPr>
          <w:spacing w:val="39"/>
        </w:rPr>
        <w:t xml:space="preserve"> </w:t>
      </w:r>
      <w:r w:rsidRPr="00E94E3C">
        <w:rPr>
          <w:spacing w:val="-1"/>
        </w:rPr>
        <w:t>the</w:t>
      </w:r>
      <w:r w:rsidRPr="00E94E3C">
        <w:rPr>
          <w:spacing w:val="38"/>
        </w:rPr>
        <w:t xml:space="preserve"> </w:t>
      </w:r>
      <w:r w:rsidRPr="00E94E3C">
        <w:rPr>
          <w:spacing w:val="-1"/>
        </w:rPr>
        <w:t>year</w:t>
      </w:r>
      <w:r w:rsidRPr="00E94E3C">
        <w:rPr>
          <w:spacing w:val="39"/>
        </w:rPr>
        <w:t xml:space="preserve"> </w:t>
      </w:r>
      <w:r w:rsidRPr="00E94E3C">
        <w:rPr>
          <w:spacing w:val="-1"/>
        </w:rPr>
        <w:t>there</w:t>
      </w:r>
      <w:r w:rsidRPr="00E94E3C">
        <w:rPr>
          <w:spacing w:val="38"/>
        </w:rPr>
        <w:t xml:space="preserve"> </w:t>
      </w:r>
      <w:r w:rsidRPr="00E94E3C">
        <w:rPr>
          <w:spacing w:val="-1"/>
        </w:rPr>
        <w:t>is</w:t>
      </w:r>
      <w:r w:rsidRPr="00E94E3C">
        <w:rPr>
          <w:spacing w:val="39"/>
        </w:rPr>
        <w:t xml:space="preserve"> </w:t>
      </w:r>
      <w:r>
        <w:t>a</w:t>
      </w:r>
      <w:r w:rsidRPr="00E94E3C">
        <w:rPr>
          <w:spacing w:val="63"/>
          <w:w w:val="99"/>
        </w:rPr>
        <w:t xml:space="preserve"> </w:t>
      </w:r>
      <w:r w:rsidRPr="00E94E3C">
        <w:rPr>
          <w:spacing w:val="-1"/>
        </w:rPr>
        <w:t>Past-President,</w:t>
      </w:r>
      <w:r w:rsidRPr="00E94E3C">
        <w:rPr>
          <w:spacing w:val="-5"/>
        </w:rPr>
        <w:t xml:space="preserve"> </w:t>
      </w:r>
      <w:r w:rsidRPr="00E94E3C">
        <w:rPr>
          <w:spacing w:val="-1"/>
        </w:rPr>
        <w:t>there</w:t>
      </w:r>
      <w:r w:rsidRPr="00E94E3C">
        <w:rPr>
          <w:spacing w:val="-5"/>
        </w:rPr>
        <w:t xml:space="preserve"> </w:t>
      </w:r>
      <w:r w:rsidRPr="00E94E3C">
        <w:rPr>
          <w:spacing w:val="-1"/>
        </w:rPr>
        <w:t>will</w:t>
      </w:r>
      <w:r w:rsidRPr="00E94E3C">
        <w:rPr>
          <w:spacing w:val="-4"/>
        </w:rPr>
        <w:t xml:space="preserve"> </w:t>
      </w:r>
      <w:r w:rsidRPr="00E94E3C">
        <w:rPr>
          <w:spacing w:val="-1"/>
        </w:rPr>
        <w:t>not</w:t>
      </w:r>
      <w:r w:rsidRPr="00E94E3C">
        <w:rPr>
          <w:spacing w:val="-5"/>
        </w:rPr>
        <w:t xml:space="preserve"> </w:t>
      </w:r>
      <w:r>
        <w:t>be</w:t>
      </w:r>
      <w:r w:rsidRPr="00E94E3C">
        <w:rPr>
          <w:spacing w:val="-5"/>
        </w:rPr>
        <w:t xml:space="preserve"> </w:t>
      </w:r>
      <w:r>
        <w:t>a</w:t>
      </w:r>
      <w:r w:rsidRPr="00E94E3C">
        <w:rPr>
          <w:spacing w:val="-3"/>
        </w:rPr>
        <w:t xml:space="preserve"> </w:t>
      </w:r>
      <w:r w:rsidRPr="00E94E3C">
        <w:rPr>
          <w:spacing w:val="-1"/>
        </w:rPr>
        <w:t>Vice-President.</w:t>
      </w:r>
      <w:bookmarkStart w:id="1" w:name="_GoBack"/>
      <w:bookmarkEnd w:id="1"/>
    </w:p>
    <w:p w14:paraId="1F4D558B" w14:textId="1BFE3088" w:rsidR="009D700B" w:rsidRDefault="009D700B">
      <w:pPr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</w:rPr>
      </w:pPr>
    </w:p>
    <w:p w14:paraId="74D783DE" w14:textId="77777777" w:rsidR="009D700B" w:rsidRDefault="00E81C53">
      <w:pPr>
        <w:pStyle w:val="Heading1"/>
        <w:numPr>
          <w:ilvl w:val="0"/>
          <w:numId w:val="3"/>
        </w:numPr>
        <w:tabs>
          <w:tab w:val="left" w:pos="456"/>
        </w:tabs>
        <w:spacing w:before="101"/>
        <w:ind w:left="455" w:hanging="313"/>
        <w:rPr>
          <w:b w:val="0"/>
          <w:bCs w:val="0"/>
        </w:rPr>
      </w:pPr>
      <w:r>
        <w:rPr>
          <w:spacing w:val="-1"/>
        </w:rPr>
        <w:lastRenderedPageBreak/>
        <w:t>SECRETARY</w:t>
      </w:r>
    </w:p>
    <w:p w14:paraId="0AEADBB4" w14:textId="77777777" w:rsidR="009D700B" w:rsidRDefault="009D700B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EFB4C33" w14:textId="77777777" w:rsidR="009D700B" w:rsidRDefault="00E81C53">
      <w:pPr>
        <w:pStyle w:val="BodyText"/>
        <w:numPr>
          <w:ilvl w:val="1"/>
          <w:numId w:val="3"/>
        </w:numPr>
        <w:tabs>
          <w:tab w:val="left" w:pos="1582"/>
        </w:tabs>
        <w:ind w:left="1582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Secretary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>for:</w:t>
      </w:r>
    </w:p>
    <w:p w14:paraId="39A72921" w14:textId="01989419" w:rsidR="009D700B" w:rsidRPr="00DF2792" w:rsidRDefault="00E81C53">
      <w:pPr>
        <w:pStyle w:val="BodyText"/>
        <w:numPr>
          <w:ilvl w:val="2"/>
          <w:numId w:val="3"/>
        </w:numPr>
        <w:tabs>
          <w:tab w:val="left" w:pos="2302"/>
        </w:tabs>
        <w:ind w:left="2302" w:right="132"/>
      </w:pPr>
      <w:r>
        <w:rPr>
          <w:spacing w:val="-1"/>
        </w:rPr>
        <w:t>Ensuring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minutes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General,</w:t>
      </w:r>
      <w:r>
        <w:rPr>
          <w:spacing w:val="10"/>
        </w:rPr>
        <w:t xml:space="preserve"> </w:t>
      </w:r>
      <w:r>
        <w:rPr>
          <w:spacing w:val="-1"/>
        </w:rPr>
        <w:t>Special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Annual</w:t>
      </w:r>
      <w:r>
        <w:rPr>
          <w:spacing w:val="11"/>
        </w:rPr>
        <w:t xml:space="preserve"> </w:t>
      </w:r>
      <w:r>
        <w:rPr>
          <w:spacing w:val="-1"/>
        </w:rPr>
        <w:t>Meetings</w:t>
      </w:r>
      <w:r>
        <w:rPr>
          <w:spacing w:val="10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Society,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Board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Executive</w:t>
      </w:r>
      <w:r>
        <w:rPr>
          <w:spacing w:val="7"/>
        </w:rPr>
        <w:t xml:space="preserve"> </w:t>
      </w:r>
      <w:r>
        <w:rPr>
          <w:spacing w:val="-1"/>
        </w:rPr>
        <w:t>Committee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recorded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color w:val="CD171D"/>
          <w:spacing w:val="-1"/>
        </w:rPr>
        <w:t>.</w:t>
      </w:r>
    </w:p>
    <w:p w14:paraId="55762985" w14:textId="77777777" w:rsidR="00DF2792" w:rsidRDefault="00DF2792" w:rsidP="00DF2792">
      <w:pPr>
        <w:pStyle w:val="BodyText"/>
        <w:tabs>
          <w:tab w:val="left" w:pos="2302"/>
        </w:tabs>
        <w:ind w:left="2302" w:right="132" w:firstLine="0"/>
      </w:pPr>
    </w:p>
    <w:p w14:paraId="5CE1A057" w14:textId="4BD24D53" w:rsidR="009D700B" w:rsidRPr="00DF2792" w:rsidRDefault="00E81C53">
      <w:pPr>
        <w:pStyle w:val="BodyText"/>
        <w:numPr>
          <w:ilvl w:val="2"/>
          <w:numId w:val="3"/>
        </w:numPr>
        <w:tabs>
          <w:tab w:val="left" w:pos="2302"/>
        </w:tabs>
        <w:ind w:left="2302"/>
      </w:pPr>
      <w:r>
        <w:rPr>
          <w:spacing w:val="-1"/>
        </w:rPr>
        <w:t>Filing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Registrar</w:t>
      </w:r>
      <w:r>
        <w:rPr>
          <w:color w:val="CD171D"/>
        </w:rPr>
        <w:t>.</w:t>
      </w:r>
    </w:p>
    <w:p w14:paraId="5DED4982" w14:textId="77777777" w:rsidR="00DF2792" w:rsidRDefault="00DF2792" w:rsidP="00DF2792">
      <w:pPr>
        <w:pStyle w:val="BodyText"/>
        <w:tabs>
          <w:tab w:val="left" w:pos="2302"/>
        </w:tabs>
        <w:ind w:left="0" w:firstLine="0"/>
      </w:pPr>
    </w:p>
    <w:p w14:paraId="56D12323" w14:textId="2B03A8CB" w:rsidR="009D700B" w:rsidRPr="00DF2792" w:rsidRDefault="00E81C53">
      <w:pPr>
        <w:pStyle w:val="BodyText"/>
        <w:numPr>
          <w:ilvl w:val="2"/>
          <w:numId w:val="3"/>
        </w:numPr>
        <w:tabs>
          <w:tab w:val="left" w:pos="2302"/>
        </w:tabs>
        <w:ind w:left="2302"/>
      </w:pPr>
      <w:r>
        <w:rPr>
          <w:spacing w:val="-1"/>
        </w:rPr>
        <w:t>Maintaining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up-to-date</w:t>
      </w:r>
      <w:r>
        <w:rPr>
          <w:spacing w:val="-3"/>
        </w:rPr>
        <w:t xml:space="preserve"> </w:t>
      </w:r>
      <w:r>
        <w:rPr>
          <w:spacing w:val="-1"/>
        </w:rPr>
        <w:t>register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Society</w:t>
      </w:r>
      <w:r>
        <w:rPr>
          <w:color w:val="CD171D"/>
        </w:rPr>
        <w:t>.</w:t>
      </w:r>
    </w:p>
    <w:p w14:paraId="466F3C34" w14:textId="77777777" w:rsidR="00DF2792" w:rsidRDefault="00DF2792" w:rsidP="00DF2792">
      <w:pPr>
        <w:pStyle w:val="BodyText"/>
        <w:tabs>
          <w:tab w:val="left" w:pos="2302"/>
        </w:tabs>
        <w:ind w:left="0" w:firstLine="0"/>
      </w:pPr>
    </w:p>
    <w:p w14:paraId="303DE762" w14:textId="309A3F04" w:rsidR="009D700B" w:rsidRPr="00DF2792" w:rsidRDefault="00E81C53">
      <w:pPr>
        <w:pStyle w:val="BodyText"/>
        <w:numPr>
          <w:ilvl w:val="2"/>
          <w:numId w:val="3"/>
        </w:numPr>
        <w:tabs>
          <w:tab w:val="left" w:pos="2302"/>
        </w:tabs>
        <w:ind w:left="2302" w:right="117"/>
      </w:pPr>
      <w:r>
        <w:rPr>
          <w:spacing w:val="-1"/>
        </w:rPr>
        <w:t>Filing</w:t>
      </w:r>
      <w:r>
        <w:rPr>
          <w:spacing w:val="5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copy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every</w:t>
      </w:r>
      <w:r>
        <w:rPr>
          <w:spacing w:val="51"/>
        </w:rPr>
        <w:t xml:space="preserve"> </w:t>
      </w:r>
      <w:r>
        <w:rPr>
          <w:spacing w:val="-1"/>
        </w:rPr>
        <w:t>special</w:t>
      </w:r>
      <w:r>
        <w:rPr>
          <w:spacing w:val="52"/>
        </w:rPr>
        <w:t xml:space="preserve"> </w:t>
      </w:r>
      <w:r>
        <w:rPr>
          <w:spacing w:val="-1"/>
        </w:rPr>
        <w:t>resolution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 w:rsidRPr="00DF2792">
        <w:rPr>
          <w:spacing w:val="-1"/>
          <w:highlight w:val="yellow"/>
        </w:rPr>
        <w:t>R</w:t>
      </w:r>
      <w:r>
        <w:rPr>
          <w:color w:val="000000"/>
          <w:spacing w:val="-1"/>
        </w:rPr>
        <w:t>egistrar</w:t>
      </w:r>
      <w:r>
        <w:rPr>
          <w:color w:val="000000"/>
          <w:spacing w:val="52"/>
        </w:rPr>
        <w:t xml:space="preserve"> </w:t>
      </w:r>
      <w:r>
        <w:rPr>
          <w:spacing w:val="-1"/>
        </w:rPr>
        <w:t>within</w:t>
      </w:r>
      <w:r>
        <w:rPr>
          <w:spacing w:val="49"/>
        </w:rPr>
        <w:t xml:space="preserve"> </w:t>
      </w:r>
      <w:r>
        <w:rPr>
          <w:spacing w:val="-1"/>
        </w:rPr>
        <w:t>fourteen</w:t>
      </w:r>
      <w:r>
        <w:t xml:space="preserve"> </w:t>
      </w:r>
      <w:r>
        <w:rPr>
          <w:spacing w:val="-1"/>
        </w:rPr>
        <w:t>(14)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t>adoption</w:t>
      </w:r>
      <w:r>
        <w:rPr>
          <w:color w:val="CD171D"/>
        </w:rPr>
        <w:t>.</w:t>
      </w:r>
    </w:p>
    <w:p w14:paraId="2870407D" w14:textId="77777777" w:rsidR="00DF2792" w:rsidRDefault="00DF2792" w:rsidP="00DF2792">
      <w:pPr>
        <w:pStyle w:val="BodyText"/>
        <w:tabs>
          <w:tab w:val="left" w:pos="2302"/>
        </w:tabs>
        <w:ind w:left="0" w:right="117" w:firstLine="0"/>
      </w:pPr>
    </w:p>
    <w:p w14:paraId="7501E298" w14:textId="184BDD94" w:rsidR="009D700B" w:rsidRPr="004152E0" w:rsidRDefault="00E81C53" w:rsidP="004152E0">
      <w:pPr>
        <w:pStyle w:val="BodyText"/>
        <w:numPr>
          <w:ilvl w:val="2"/>
          <w:numId w:val="3"/>
        </w:numPr>
        <w:tabs>
          <w:tab w:val="left" w:pos="2302"/>
        </w:tabs>
        <w:ind w:left="2302" w:right="117"/>
        <w:rPr>
          <w:rFonts w:cs="Times New Roman"/>
          <w:sz w:val="24"/>
          <w:szCs w:val="24"/>
          <w:highlight w:val="yellow"/>
        </w:rPr>
      </w:pPr>
      <w:r w:rsidRPr="004152E0">
        <w:rPr>
          <w:spacing w:val="-1"/>
        </w:rPr>
        <w:t>The</w:t>
      </w:r>
      <w:r w:rsidRPr="004152E0">
        <w:rPr>
          <w:spacing w:val="15"/>
        </w:rPr>
        <w:t xml:space="preserve"> </w:t>
      </w:r>
      <w:r w:rsidRPr="004152E0">
        <w:rPr>
          <w:spacing w:val="-1"/>
        </w:rPr>
        <w:t>Secretary</w:t>
      </w:r>
      <w:r w:rsidRPr="004152E0">
        <w:rPr>
          <w:spacing w:val="16"/>
        </w:rPr>
        <w:t xml:space="preserve"> </w:t>
      </w:r>
      <w:r w:rsidRPr="004152E0">
        <w:rPr>
          <w:spacing w:val="-1"/>
        </w:rPr>
        <w:t>may</w:t>
      </w:r>
      <w:r w:rsidRPr="004152E0">
        <w:rPr>
          <w:spacing w:val="18"/>
        </w:rPr>
        <w:t xml:space="preserve"> </w:t>
      </w:r>
      <w:r w:rsidRPr="004152E0">
        <w:rPr>
          <w:spacing w:val="-1"/>
        </w:rPr>
        <w:t>appoint</w:t>
      </w:r>
      <w:r w:rsidRPr="004152E0">
        <w:rPr>
          <w:spacing w:val="16"/>
        </w:rPr>
        <w:t xml:space="preserve"> </w:t>
      </w:r>
      <w:r>
        <w:t>a</w:t>
      </w:r>
      <w:r w:rsidRPr="004152E0">
        <w:rPr>
          <w:spacing w:val="15"/>
        </w:rPr>
        <w:t xml:space="preserve"> </w:t>
      </w:r>
      <w:r w:rsidRPr="004152E0">
        <w:rPr>
          <w:spacing w:val="-1"/>
        </w:rPr>
        <w:t>Recording</w:t>
      </w:r>
      <w:r w:rsidRPr="004152E0">
        <w:rPr>
          <w:spacing w:val="18"/>
        </w:rPr>
        <w:t xml:space="preserve"> </w:t>
      </w:r>
      <w:r w:rsidRPr="004152E0">
        <w:rPr>
          <w:spacing w:val="-1"/>
        </w:rPr>
        <w:t xml:space="preserve">Secretary </w:t>
      </w:r>
      <w:ins w:id="2" w:author="Reviewer Comment" w:date="2019-10-31T11:48:00Z">
        <w:r w:rsidRPr="009F16F0">
          <w:rPr>
            <w:spacing w:val="-1"/>
            <w:highlight w:val="yellow"/>
          </w:rPr>
          <w:t xml:space="preserve">who need not be a Director, to take the </w:t>
        </w:r>
      </w:ins>
      <w:r w:rsidRPr="009F16F0">
        <w:rPr>
          <w:spacing w:val="-1"/>
          <w:highlight w:val="yellow"/>
        </w:rPr>
        <w:t>minutes</w:t>
      </w:r>
      <w:r w:rsidRPr="009F16F0">
        <w:rPr>
          <w:spacing w:val="19"/>
          <w:highlight w:val="yellow"/>
        </w:rPr>
        <w:t xml:space="preserve"> </w:t>
      </w:r>
      <w:r w:rsidRPr="009F16F0">
        <w:rPr>
          <w:highlight w:val="yellow"/>
        </w:rPr>
        <w:t>of</w:t>
      </w:r>
      <w:r w:rsidRPr="009F16F0">
        <w:rPr>
          <w:spacing w:val="17"/>
          <w:highlight w:val="yellow"/>
        </w:rPr>
        <w:t xml:space="preserve"> </w:t>
      </w:r>
      <w:r w:rsidRPr="009F16F0">
        <w:rPr>
          <w:spacing w:val="-1"/>
          <w:highlight w:val="yellow"/>
        </w:rPr>
        <w:t>all</w:t>
      </w:r>
      <w:r w:rsidRPr="009F16F0">
        <w:rPr>
          <w:spacing w:val="19"/>
          <w:highlight w:val="yellow"/>
        </w:rPr>
        <w:t xml:space="preserve"> </w:t>
      </w:r>
      <w:r w:rsidRPr="009F16F0">
        <w:rPr>
          <w:highlight w:val="yellow"/>
        </w:rPr>
        <w:t>Board</w:t>
      </w:r>
      <w:r w:rsidR="004152E0" w:rsidRPr="009F16F0">
        <w:rPr>
          <w:highlight w:val="yellow"/>
        </w:rPr>
        <w:t xml:space="preserve"> </w:t>
      </w:r>
      <w:r w:rsidRPr="009F16F0">
        <w:rPr>
          <w:spacing w:val="-1"/>
          <w:highlight w:val="yellow"/>
        </w:rPr>
        <w:t>and</w:t>
      </w:r>
      <w:r w:rsidRPr="009F16F0">
        <w:rPr>
          <w:spacing w:val="18"/>
          <w:highlight w:val="yellow"/>
        </w:rPr>
        <w:t xml:space="preserve"> </w:t>
      </w:r>
      <w:r w:rsidRPr="009F16F0">
        <w:rPr>
          <w:spacing w:val="-1"/>
          <w:highlight w:val="yellow"/>
        </w:rPr>
        <w:t>memb</w:t>
      </w:r>
      <w:r w:rsidRPr="004152E0">
        <w:rPr>
          <w:spacing w:val="-1"/>
          <w:highlight w:val="yellow"/>
        </w:rPr>
        <w:t>ers’</w:t>
      </w:r>
      <w:r w:rsidRPr="004152E0">
        <w:rPr>
          <w:spacing w:val="47"/>
          <w:highlight w:val="yellow"/>
        </w:rPr>
        <w:t xml:space="preserve"> </w:t>
      </w:r>
      <w:r w:rsidRPr="004152E0">
        <w:rPr>
          <w:spacing w:val="-1"/>
          <w:highlight w:val="yellow"/>
        </w:rPr>
        <w:t>meetings.</w:t>
      </w:r>
      <w:r w:rsidRPr="004152E0">
        <w:rPr>
          <w:spacing w:val="-5"/>
          <w:highlight w:val="yellow"/>
        </w:rPr>
        <w:t xml:space="preserve"> </w:t>
      </w:r>
    </w:p>
    <w:p w14:paraId="645ED9DA" w14:textId="77777777" w:rsidR="009D700B" w:rsidRPr="004152E0" w:rsidRDefault="009D70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880EFF" w14:textId="4CB41EAF" w:rsidR="004152E0" w:rsidRDefault="004152E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57993203" w14:textId="169694FF" w:rsidR="009D700B" w:rsidRDefault="00C23987" w:rsidP="00C23987">
      <w:pPr>
        <w:pStyle w:val="BodyText"/>
        <w:numPr>
          <w:ilvl w:val="0"/>
          <w:numId w:val="3"/>
        </w:numPr>
        <w:rPr>
          <w:rFonts w:cs="Times New Roman"/>
          <w:b/>
          <w:bCs/>
          <w:sz w:val="13"/>
          <w:szCs w:val="13"/>
        </w:rPr>
      </w:pPr>
      <w:r>
        <w:t xml:space="preserve"> </w:t>
      </w:r>
      <w:r w:rsidR="004152E0">
        <w:t>T</w:t>
      </w:r>
      <w:r w:rsidR="00E81C53">
        <w:t>REASURER</w:t>
      </w:r>
    </w:p>
    <w:p w14:paraId="2B207415" w14:textId="77777777" w:rsidR="009D700B" w:rsidRDefault="00E81C53">
      <w:pPr>
        <w:pStyle w:val="BodyText"/>
        <w:numPr>
          <w:ilvl w:val="1"/>
          <w:numId w:val="3"/>
        </w:numPr>
        <w:tabs>
          <w:tab w:val="left" w:pos="1542"/>
        </w:tabs>
        <w:spacing w:before="6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Treasurer</w:t>
      </w:r>
      <w:r>
        <w:rPr>
          <w:spacing w:val="-4"/>
        </w:rPr>
        <w:t xml:space="preserve"> </w:t>
      </w:r>
      <w:r>
        <w:rPr>
          <w:spacing w:val="-1"/>
        </w:rPr>
        <w:t>chairs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Finance</w:t>
      </w:r>
      <w:r>
        <w:rPr>
          <w:spacing w:val="-6"/>
        </w:rPr>
        <w:t xml:space="preserve"> </w:t>
      </w:r>
      <w:r>
        <w:rPr>
          <w:spacing w:val="-1"/>
        </w:rPr>
        <w:t>Committee.</w:t>
      </w:r>
    </w:p>
    <w:p w14:paraId="17121F0D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D3DEBE6" w14:textId="77777777" w:rsidR="009D700B" w:rsidRDefault="00E81C53">
      <w:pPr>
        <w:pStyle w:val="BodyText"/>
        <w:numPr>
          <w:ilvl w:val="1"/>
          <w:numId w:val="3"/>
        </w:numPr>
        <w:tabs>
          <w:tab w:val="left" w:pos="1542"/>
        </w:tabs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Treasurer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>for:</w:t>
      </w:r>
    </w:p>
    <w:p w14:paraId="3B8F968B" w14:textId="2E6D4ADD" w:rsidR="009D700B" w:rsidRPr="004152E0" w:rsidRDefault="00E81C53">
      <w:pPr>
        <w:pStyle w:val="BodyText"/>
        <w:numPr>
          <w:ilvl w:val="2"/>
          <w:numId w:val="3"/>
        </w:numPr>
        <w:tabs>
          <w:tab w:val="left" w:pos="2262"/>
        </w:tabs>
        <w:ind w:right="130"/>
      </w:pPr>
      <w:r>
        <w:rPr>
          <w:spacing w:val="-1"/>
        </w:rPr>
        <w:t>Ensuring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5"/>
        </w:rPr>
        <w:t xml:space="preserve"> </w:t>
      </w:r>
      <w:r>
        <w:rPr>
          <w:spacing w:val="-1"/>
        </w:rPr>
        <w:t>financial</w:t>
      </w:r>
      <w:r>
        <w:rPr>
          <w:spacing w:val="35"/>
        </w:rPr>
        <w:t xml:space="preserve"> </w:t>
      </w:r>
      <w:r>
        <w:rPr>
          <w:spacing w:val="-1"/>
        </w:rPr>
        <w:t>records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-1"/>
        </w:rPr>
        <w:t>properly</w:t>
      </w:r>
      <w:r>
        <w:rPr>
          <w:spacing w:val="34"/>
        </w:rPr>
        <w:t xml:space="preserve"> </w:t>
      </w:r>
      <w:r w:rsidR="00F93347">
        <w:rPr>
          <w:spacing w:val="-1"/>
        </w:rPr>
        <w:t>maintained,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that</w:t>
      </w:r>
      <w:r>
        <w:rPr>
          <w:spacing w:val="53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observed.</w:t>
      </w:r>
    </w:p>
    <w:p w14:paraId="6C7A8C2D" w14:textId="77777777" w:rsidR="004152E0" w:rsidRDefault="004152E0" w:rsidP="004152E0">
      <w:pPr>
        <w:pStyle w:val="BodyText"/>
        <w:tabs>
          <w:tab w:val="left" w:pos="2262"/>
        </w:tabs>
        <w:ind w:left="2262" w:right="130" w:firstLine="0"/>
      </w:pPr>
    </w:p>
    <w:p w14:paraId="0E8F30FC" w14:textId="34607CCE" w:rsidR="009D700B" w:rsidRPr="004152E0" w:rsidRDefault="00E81C53">
      <w:pPr>
        <w:pStyle w:val="BodyText"/>
        <w:numPr>
          <w:ilvl w:val="2"/>
          <w:numId w:val="3"/>
        </w:numPr>
        <w:tabs>
          <w:tab w:val="left" w:pos="2262"/>
        </w:tabs>
        <w:ind w:right="120"/>
      </w:pPr>
      <w:r>
        <w:rPr>
          <w:spacing w:val="-1"/>
        </w:rPr>
        <w:t>Ensuring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 w:rsidRPr="004152E0">
        <w:rPr>
          <w:spacing w:val="-1"/>
          <w:highlight w:val="yellow"/>
        </w:rPr>
        <w:t>Board</w:t>
      </w:r>
      <w:r w:rsidRPr="004152E0">
        <w:rPr>
          <w:spacing w:val="8"/>
          <w:highlight w:val="yellow"/>
        </w:rPr>
        <w:t xml:space="preserve"> </w:t>
      </w:r>
      <w:r w:rsidRPr="004152E0">
        <w:rPr>
          <w:spacing w:val="-1"/>
          <w:highlight w:val="yellow"/>
        </w:rPr>
        <w:t>is</w:t>
      </w:r>
      <w:r w:rsidRPr="004152E0">
        <w:rPr>
          <w:spacing w:val="7"/>
        </w:rPr>
        <w:t xml:space="preserve"> </w:t>
      </w:r>
      <w:r>
        <w:rPr>
          <w:spacing w:val="-1"/>
        </w:rPr>
        <w:t>provided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timely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accurate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rPr>
          <w:spacing w:val="-1"/>
        </w:rPr>
        <w:t>data.</w:t>
      </w:r>
    </w:p>
    <w:p w14:paraId="74A0B862" w14:textId="77777777" w:rsidR="004152E0" w:rsidRDefault="004152E0" w:rsidP="004152E0">
      <w:pPr>
        <w:pStyle w:val="BodyText"/>
        <w:tabs>
          <w:tab w:val="left" w:pos="2262"/>
        </w:tabs>
        <w:ind w:left="0" w:right="120" w:firstLine="0"/>
      </w:pPr>
    </w:p>
    <w:p w14:paraId="2656E8E6" w14:textId="1239DBCA" w:rsidR="009D700B" w:rsidRPr="004152E0" w:rsidRDefault="00E81C53">
      <w:pPr>
        <w:pStyle w:val="BodyText"/>
        <w:numPr>
          <w:ilvl w:val="2"/>
          <w:numId w:val="3"/>
        </w:numPr>
        <w:tabs>
          <w:tab w:val="left" w:pos="2262"/>
        </w:tabs>
        <w:ind w:right="135"/>
      </w:pPr>
      <w:r>
        <w:rPr>
          <w:spacing w:val="-1"/>
        </w:rPr>
        <w:t>Assisting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preparation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annual</w:t>
      </w:r>
      <w:r>
        <w:rPr>
          <w:spacing w:val="20"/>
        </w:rPr>
        <w:t xml:space="preserve"> </w:t>
      </w:r>
      <w:r>
        <w:rPr>
          <w:spacing w:val="-1"/>
        </w:rPr>
        <w:t>budgets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reflect</w:t>
      </w:r>
      <w:r>
        <w:rPr>
          <w:spacing w:val="21"/>
        </w:rPr>
        <w:t xml:space="preserve"> </w:t>
      </w:r>
      <w:r>
        <w:rPr>
          <w:spacing w:val="-1"/>
        </w:rPr>
        <w:t>financial,</w:t>
      </w:r>
      <w:r>
        <w:rPr>
          <w:spacing w:val="55"/>
        </w:rPr>
        <w:t xml:space="preserve"> </w:t>
      </w:r>
      <w:r>
        <w:rPr>
          <w:spacing w:val="-1"/>
        </w:rPr>
        <w:t>operational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curatorial</w:t>
      </w:r>
      <w:r>
        <w:rPr>
          <w:spacing w:val="-6"/>
        </w:rPr>
        <w:t xml:space="preserve"> </w:t>
      </w:r>
      <w:r>
        <w:rPr>
          <w:spacing w:val="-1"/>
        </w:rPr>
        <w:t>realities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constraints.</w:t>
      </w:r>
    </w:p>
    <w:p w14:paraId="50B19977" w14:textId="77777777" w:rsidR="004152E0" w:rsidRDefault="004152E0" w:rsidP="004152E0">
      <w:pPr>
        <w:pStyle w:val="BodyText"/>
        <w:tabs>
          <w:tab w:val="left" w:pos="2262"/>
        </w:tabs>
        <w:ind w:left="0" w:right="135" w:firstLine="0"/>
      </w:pPr>
    </w:p>
    <w:p w14:paraId="6F317F9E" w14:textId="264CD8EA" w:rsidR="009D700B" w:rsidRPr="004152E0" w:rsidRDefault="00E81C53">
      <w:pPr>
        <w:pStyle w:val="BodyText"/>
        <w:numPr>
          <w:ilvl w:val="2"/>
          <w:numId w:val="3"/>
        </w:numPr>
        <w:tabs>
          <w:tab w:val="left" w:pos="2262"/>
        </w:tabs>
      </w:pPr>
      <w:r>
        <w:rPr>
          <w:spacing w:val="-1"/>
        </w:rPr>
        <w:t>Ensuring</w:t>
      </w:r>
      <w:r>
        <w:rPr>
          <w:spacing w:val="-6"/>
        </w:rPr>
        <w:t xml:space="preserve"> </w:t>
      </w:r>
      <w:r>
        <w:rPr>
          <w:spacing w:val="-1"/>
        </w:rPr>
        <w:t>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CRA</w:t>
      </w:r>
      <w:r>
        <w:rPr>
          <w:spacing w:val="-6"/>
        </w:rPr>
        <w:t xml:space="preserve"> </w:t>
      </w:r>
      <w:r>
        <w:rPr>
          <w:spacing w:val="-1"/>
        </w:rPr>
        <w:t>requirements.</w:t>
      </w:r>
    </w:p>
    <w:p w14:paraId="6D2A628B" w14:textId="77777777" w:rsidR="004152E0" w:rsidRDefault="004152E0" w:rsidP="004152E0">
      <w:pPr>
        <w:pStyle w:val="BodyText"/>
        <w:tabs>
          <w:tab w:val="left" w:pos="2262"/>
        </w:tabs>
        <w:ind w:left="0" w:firstLine="0"/>
      </w:pPr>
    </w:p>
    <w:p w14:paraId="58F9B5DA" w14:textId="77777777" w:rsidR="009D700B" w:rsidRDefault="00E81C53">
      <w:pPr>
        <w:pStyle w:val="BodyText"/>
        <w:numPr>
          <w:ilvl w:val="2"/>
          <w:numId w:val="3"/>
        </w:numPr>
        <w:tabs>
          <w:tab w:val="left" w:pos="2262"/>
        </w:tabs>
        <w:ind w:right="131"/>
      </w:pPr>
      <w:r>
        <w:rPr>
          <w:spacing w:val="-1"/>
        </w:rPr>
        <w:t>Arranging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auditing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financial</w:t>
      </w:r>
      <w:r>
        <w:rPr>
          <w:spacing w:val="25"/>
        </w:rPr>
        <w:t xml:space="preserve"> </w:t>
      </w:r>
      <w:r>
        <w:rPr>
          <w:spacing w:val="-1"/>
        </w:rPr>
        <w:t>records</w:t>
      </w:r>
      <w:r>
        <w:rPr>
          <w:spacing w:val="25"/>
        </w:rPr>
        <w:t xml:space="preserve"> </w:t>
      </w:r>
      <w:r>
        <w:rPr>
          <w:spacing w:val="-1"/>
        </w:rPr>
        <w:t>when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45"/>
        </w:rPr>
        <w:t xml:space="preserve"> </w:t>
      </w:r>
      <w:r>
        <w:rPr>
          <w:spacing w:val="-1"/>
        </w:rPr>
        <w:t>required.</w:t>
      </w:r>
    </w:p>
    <w:p w14:paraId="7EC243EF" w14:textId="77777777" w:rsidR="009D700B" w:rsidRDefault="009D70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B51C8F" w14:textId="77777777" w:rsidR="009D700B" w:rsidRDefault="009D700B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28159A27" w14:textId="77777777" w:rsidR="009D700B" w:rsidRDefault="00E81C53">
      <w:pPr>
        <w:pStyle w:val="Heading1"/>
        <w:numPr>
          <w:ilvl w:val="0"/>
          <w:numId w:val="3"/>
        </w:numPr>
        <w:tabs>
          <w:tab w:val="left" w:pos="478"/>
        </w:tabs>
        <w:ind w:left="477" w:hanging="375"/>
        <w:rPr>
          <w:b w:val="0"/>
          <w:bCs w:val="0"/>
        </w:rPr>
      </w:pPr>
      <w:r>
        <w:rPr>
          <w:spacing w:val="-1"/>
        </w:rPr>
        <w:t>MEETINGS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DIRECTORS</w:t>
      </w:r>
    </w:p>
    <w:p w14:paraId="5FC79BEA" w14:textId="77777777" w:rsidR="009D700B" w:rsidRDefault="009D700B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7B5405F" w14:textId="77777777" w:rsidR="009D700B" w:rsidRDefault="00E81C53">
      <w:pPr>
        <w:pStyle w:val="BodyText"/>
        <w:numPr>
          <w:ilvl w:val="1"/>
          <w:numId w:val="3"/>
        </w:numPr>
        <w:tabs>
          <w:tab w:val="left" w:pos="1542"/>
        </w:tabs>
        <w:ind w:right="124"/>
      </w:pPr>
      <w:r>
        <w:rPr>
          <w:spacing w:val="-1"/>
        </w:rPr>
        <w:t>Meetings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Board</w:t>
      </w:r>
      <w:r>
        <w:rPr>
          <w:spacing w:val="3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Directors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held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often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business</w:t>
      </w:r>
      <w:r>
        <w:rPr>
          <w:spacing w:val="29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Society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rPr>
          <w:spacing w:val="6"/>
        </w:rPr>
        <w:t xml:space="preserve"> </w:t>
      </w:r>
      <w:r>
        <w:rPr>
          <w:spacing w:val="-1"/>
        </w:rPr>
        <w:t>but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Board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meet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less</w:t>
      </w:r>
      <w:r>
        <w:rPr>
          <w:spacing w:val="5"/>
        </w:rPr>
        <w:t xml:space="preserve"> </w:t>
      </w:r>
      <w:r>
        <w:rPr>
          <w:spacing w:val="-1"/>
        </w:rPr>
        <w:t>than</w:t>
      </w:r>
      <w:r>
        <w:rPr>
          <w:spacing w:val="5"/>
        </w:rPr>
        <w:t xml:space="preserve"> </w:t>
      </w:r>
      <w:r>
        <w:rPr>
          <w:spacing w:val="-1"/>
        </w:rPr>
        <w:t>four</w:t>
      </w:r>
      <w:r>
        <w:rPr>
          <w:spacing w:val="5"/>
        </w:rPr>
        <w:t xml:space="preserve"> </w:t>
      </w:r>
      <w:r>
        <w:rPr>
          <w:spacing w:val="-1"/>
        </w:rPr>
        <w:t>times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59"/>
        </w:rPr>
        <w:t xml:space="preserve"> </w:t>
      </w:r>
      <w:r>
        <w:rPr>
          <w:spacing w:val="-1"/>
        </w:rPr>
        <w:t>year.</w:t>
      </w:r>
    </w:p>
    <w:p w14:paraId="4F732040" w14:textId="77777777" w:rsidR="009D700B" w:rsidRDefault="009D700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0EA929BE" w14:textId="77777777" w:rsidR="009D700B" w:rsidRDefault="00E81C53">
      <w:pPr>
        <w:pStyle w:val="BodyText"/>
        <w:numPr>
          <w:ilvl w:val="1"/>
          <w:numId w:val="3"/>
        </w:numPr>
        <w:tabs>
          <w:tab w:val="left" w:pos="1542"/>
        </w:tabs>
      </w:pPr>
      <w:r>
        <w:rPr>
          <w:spacing w:val="-1"/>
        </w:rPr>
        <w:lastRenderedPageBreak/>
        <w:t>For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60"/>
        </w:rPr>
        <w:t xml:space="preserve"> </w:t>
      </w:r>
      <w:r>
        <w:rPr>
          <w:spacing w:val="-1"/>
        </w:rPr>
        <w:t>Board meetings,</w:t>
      </w:r>
      <w:r>
        <w:rPr>
          <w:spacing w:val="-3"/>
        </w:rPr>
        <w:t xml:space="preserve"> </w:t>
      </w:r>
      <w:r>
        <w:rPr>
          <w:spacing w:val="-1"/>
        </w:rPr>
        <w:t xml:space="preserve">notice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required and</w:t>
      </w:r>
      <w:r>
        <w:rPr>
          <w:spacing w:val="-2"/>
        </w:rPr>
        <w:t xml:space="preserve"> </w:t>
      </w:r>
      <w:r>
        <w:rPr>
          <w:spacing w:val="-1"/>
        </w:rPr>
        <w:t>must:</w:t>
      </w:r>
    </w:p>
    <w:p w14:paraId="0AB3267C" w14:textId="22E415E5" w:rsidR="009D700B" w:rsidRPr="00C23987" w:rsidRDefault="00E81C53">
      <w:pPr>
        <w:pStyle w:val="BodyText"/>
        <w:numPr>
          <w:ilvl w:val="2"/>
          <w:numId w:val="3"/>
        </w:numPr>
        <w:tabs>
          <w:tab w:val="left" w:pos="2262"/>
        </w:tabs>
      </w:pPr>
      <w:r>
        <w:rPr>
          <w:spacing w:val="-1"/>
        </w:rPr>
        <w:t>Specify the</w:t>
      </w:r>
      <w:r>
        <w:rPr>
          <w:spacing w:val="-3"/>
        </w:rPr>
        <w:t xml:space="preserve"> </w:t>
      </w:r>
      <w:r>
        <w:rPr>
          <w:spacing w:val="-1"/>
        </w:rPr>
        <w:t>date,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and time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F93347">
        <w:rPr>
          <w:spacing w:val="-1"/>
        </w:rPr>
        <w:t>meeting.</w:t>
      </w:r>
    </w:p>
    <w:p w14:paraId="52D9F699" w14:textId="77777777" w:rsidR="00C23987" w:rsidRDefault="00C23987" w:rsidP="00C23987">
      <w:pPr>
        <w:pStyle w:val="BodyText"/>
        <w:tabs>
          <w:tab w:val="left" w:pos="2262"/>
        </w:tabs>
        <w:ind w:left="2262" w:firstLine="0"/>
      </w:pPr>
    </w:p>
    <w:p w14:paraId="15D808F7" w14:textId="6B09300A" w:rsidR="009D700B" w:rsidRPr="00C23987" w:rsidRDefault="00E81C53">
      <w:pPr>
        <w:pStyle w:val="BodyText"/>
        <w:numPr>
          <w:ilvl w:val="2"/>
          <w:numId w:val="3"/>
        </w:numPr>
        <w:tabs>
          <w:tab w:val="left" w:pos="2262"/>
        </w:tabs>
        <w:ind w:right="125"/>
        <w:rPr>
          <w:highlight w:val="yellow"/>
        </w:rPr>
      </w:pPr>
      <w:r>
        <w:rPr>
          <w:spacing w:val="-1"/>
        </w:rPr>
        <w:t>Be</w:t>
      </w:r>
      <w:r>
        <w:rPr>
          <w:spacing w:val="36"/>
        </w:rPr>
        <w:t xml:space="preserve"> </w:t>
      </w:r>
      <w:r>
        <w:rPr>
          <w:spacing w:val="-1"/>
        </w:rPr>
        <w:t>given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Directors</w:t>
      </w:r>
      <w:r>
        <w:rPr>
          <w:spacing w:val="36"/>
        </w:rPr>
        <w:t xml:space="preserve"> </w:t>
      </w:r>
      <w:r>
        <w:rPr>
          <w:spacing w:val="-1"/>
        </w:rPr>
        <w:t>seven</w:t>
      </w:r>
      <w:r>
        <w:rPr>
          <w:spacing w:val="37"/>
        </w:rPr>
        <w:t xml:space="preserve"> </w:t>
      </w:r>
      <w:r>
        <w:rPr>
          <w:spacing w:val="-1"/>
        </w:rPr>
        <w:t>(7)</w:t>
      </w:r>
      <w:r>
        <w:rPr>
          <w:spacing w:val="34"/>
        </w:rPr>
        <w:t xml:space="preserve"> </w:t>
      </w:r>
      <w:r>
        <w:rPr>
          <w:spacing w:val="-1"/>
        </w:rPr>
        <w:t>days</w:t>
      </w:r>
      <w:r>
        <w:rPr>
          <w:spacing w:val="36"/>
        </w:rPr>
        <w:t xml:space="preserve"> </w:t>
      </w:r>
      <w:r>
        <w:rPr>
          <w:spacing w:val="-1"/>
        </w:rPr>
        <w:t>prior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meeting</w:t>
      </w:r>
      <w:r>
        <w:rPr>
          <w:spacing w:val="34"/>
        </w:rPr>
        <w:t xml:space="preserve"> </w:t>
      </w:r>
      <w:r w:rsidRPr="00C23987">
        <w:rPr>
          <w:spacing w:val="-1"/>
          <w:highlight w:val="yellow"/>
        </w:rPr>
        <w:t>unless</w:t>
      </w:r>
      <w:r w:rsidRPr="00C23987">
        <w:rPr>
          <w:spacing w:val="45"/>
          <w:highlight w:val="yellow"/>
        </w:rPr>
        <w:t xml:space="preserve"> </w:t>
      </w:r>
      <w:r w:rsidR="00C23987">
        <w:rPr>
          <w:spacing w:val="-1"/>
          <w:highlight w:val="yellow"/>
        </w:rPr>
        <w:t>time sensitive</w:t>
      </w:r>
      <w:r w:rsidRPr="00C23987">
        <w:rPr>
          <w:spacing w:val="25"/>
          <w:highlight w:val="yellow"/>
        </w:rPr>
        <w:t xml:space="preserve"> </w:t>
      </w:r>
      <w:r w:rsidRPr="00C23987">
        <w:rPr>
          <w:spacing w:val="-1"/>
          <w:highlight w:val="yellow"/>
        </w:rPr>
        <w:t>business</w:t>
      </w:r>
      <w:r w:rsidRPr="00C23987">
        <w:rPr>
          <w:spacing w:val="26"/>
          <w:highlight w:val="yellow"/>
        </w:rPr>
        <w:t xml:space="preserve"> </w:t>
      </w:r>
      <w:r w:rsidRPr="00C23987">
        <w:rPr>
          <w:spacing w:val="-1"/>
          <w:highlight w:val="yellow"/>
        </w:rPr>
        <w:t>requires</w:t>
      </w:r>
      <w:r w:rsidRPr="00C23987">
        <w:rPr>
          <w:spacing w:val="26"/>
          <w:highlight w:val="yellow"/>
        </w:rPr>
        <w:t xml:space="preserve"> </w:t>
      </w:r>
      <w:r w:rsidRPr="00C23987">
        <w:rPr>
          <w:highlight w:val="yellow"/>
        </w:rPr>
        <w:t>a</w:t>
      </w:r>
      <w:r w:rsidRPr="00C23987">
        <w:rPr>
          <w:spacing w:val="26"/>
          <w:highlight w:val="yellow"/>
        </w:rPr>
        <w:t xml:space="preserve"> </w:t>
      </w:r>
      <w:r w:rsidRPr="00C23987">
        <w:rPr>
          <w:spacing w:val="-1"/>
          <w:highlight w:val="yellow"/>
        </w:rPr>
        <w:t>more</w:t>
      </w:r>
      <w:r w:rsidRPr="00C23987">
        <w:rPr>
          <w:spacing w:val="26"/>
          <w:highlight w:val="yellow"/>
        </w:rPr>
        <w:t xml:space="preserve"> </w:t>
      </w:r>
      <w:r w:rsidRPr="00C23987">
        <w:rPr>
          <w:spacing w:val="-1"/>
          <w:highlight w:val="yellow"/>
        </w:rPr>
        <w:t>immediate</w:t>
      </w:r>
      <w:r w:rsidRPr="00C23987">
        <w:rPr>
          <w:spacing w:val="25"/>
          <w:highlight w:val="yellow"/>
        </w:rPr>
        <w:t xml:space="preserve"> </w:t>
      </w:r>
      <w:r w:rsidRPr="00C23987">
        <w:rPr>
          <w:spacing w:val="-1"/>
          <w:highlight w:val="yellow"/>
        </w:rPr>
        <w:t>meeting</w:t>
      </w:r>
      <w:r w:rsidRPr="00C23987">
        <w:rPr>
          <w:spacing w:val="26"/>
          <w:highlight w:val="yellow"/>
        </w:rPr>
        <w:t xml:space="preserve"> </w:t>
      </w:r>
      <w:r w:rsidRPr="00C23987">
        <w:rPr>
          <w:spacing w:val="-1"/>
          <w:highlight w:val="yellow"/>
        </w:rPr>
        <w:t>and</w:t>
      </w:r>
      <w:r w:rsidRPr="00C23987">
        <w:rPr>
          <w:spacing w:val="29"/>
          <w:highlight w:val="yellow"/>
        </w:rPr>
        <w:t xml:space="preserve"> </w:t>
      </w:r>
      <w:r w:rsidRPr="00C23987">
        <w:rPr>
          <w:spacing w:val="-1"/>
          <w:highlight w:val="yellow"/>
        </w:rPr>
        <w:t>there</w:t>
      </w:r>
      <w:r w:rsidRPr="00C23987">
        <w:rPr>
          <w:spacing w:val="25"/>
          <w:highlight w:val="yellow"/>
        </w:rPr>
        <w:t xml:space="preserve"> </w:t>
      </w:r>
      <w:r w:rsidRPr="00C23987">
        <w:rPr>
          <w:spacing w:val="-1"/>
          <w:highlight w:val="yellow"/>
        </w:rPr>
        <w:t>is</w:t>
      </w:r>
      <w:r w:rsidRPr="00C23987">
        <w:rPr>
          <w:spacing w:val="51"/>
          <w:highlight w:val="yellow"/>
        </w:rPr>
        <w:t xml:space="preserve"> </w:t>
      </w:r>
      <w:r w:rsidRPr="00C23987">
        <w:rPr>
          <w:spacing w:val="-1"/>
          <w:highlight w:val="yellow"/>
        </w:rPr>
        <w:t>unanimous</w:t>
      </w:r>
      <w:r w:rsidRPr="00C23987">
        <w:rPr>
          <w:spacing w:val="-4"/>
          <w:highlight w:val="yellow"/>
        </w:rPr>
        <w:t xml:space="preserve"> </w:t>
      </w:r>
      <w:r w:rsidRPr="00C23987">
        <w:rPr>
          <w:spacing w:val="-1"/>
          <w:highlight w:val="yellow"/>
        </w:rPr>
        <w:t>approval</w:t>
      </w:r>
      <w:r w:rsidRPr="00C23987">
        <w:rPr>
          <w:spacing w:val="-2"/>
          <w:highlight w:val="yellow"/>
        </w:rPr>
        <w:t xml:space="preserve"> </w:t>
      </w:r>
      <w:r w:rsidRPr="00C23987">
        <w:rPr>
          <w:spacing w:val="-1"/>
          <w:highlight w:val="yellow"/>
        </w:rPr>
        <w:t>of</w:t>
      </w:r>
      <w:r w:rsidRPr="00C23987">
        <w:rPr>
          <w:spacing w:val="-3"/>
          <w:highlight w:val="yellow"/>
        </w:rPr>
        <w:t xml:space="preserve"> </w:t>
      </w:r>
      <w:r w:rsidRPr="00C23987">
        <w:rPr>
          <w:highlight w:val="yellow"/>
        </w:rPr>
        <w:t>the</w:t>
      </w:r>
      <w:r w:rsidRPr="00C23987">
        <w:rPr>
          <w:spacing w:val="-5"/>
          <w:highlight w:val="yellow"/>
        </w:rPr>
        <w:t xml:space="preserve"> </w:t>
      </w:r>
      <w:r w:rsidRPr="00C23987">
        <w:rPr>
          <w:spacing w:val="-1"/>
          <w:highlight w:val="yellow"/>
        </w:rPr>
        <w:t>Board</w:t>
      </w:r>
      <w:r w:rsidRPr="00C23987">
        <w:rPr>
          <w:spacing w:val="-3"/>
          <w:highlight w:val="yellow"/>
        </w:rPr>
        <w:t xml:space="preserve"> </w:t>
      </w:r>
      <w:r w:rsidRPr="00C23987">
        <w:rPr>
          <w:highlight w:val="yellow"/>
        </w:rPr>
        <w:t>to</w:t>
      </w:r>
      <w:r w:rsidRPr="00C23987">
        <w:rPr>
          <w:spacing w:val="-3"/>
          <w:highlight w:val="yellow"/>
        </w:rPr>
        <w:t xml:space="preserve"> </w:t>
      </w:r>
      <w:r w:rsidRPr="00C23987">
        <w:rPr>
          <w:spacing w:val="-1"/>
          <w:highlight w:val="yellow"/>
        </w:rPr>
        <w:t>waive</w:t>
      </w:r>
      <w:r w:rsidRPr="00C23987">
        <w:rPr>
          <w:spacing w:val="-5"/>
          <w:highlight w:val="yellow"/>
        </w:rPr>
        <w:t xml:space="preserve"> </w:t>
      </w:r>
      <w:r w:rsidRPr="00C23987">
        <w:rPr>
          <w:spacing w:val="-1"/>
          <w:highlight w:val="yellow"/>
        </w:rPr>
        <w:t>this</w:t>
      </w:r>
      <w:r w:rsidRPr="00C23987">
        <w:rPr>
          <w:spacing w:val="-4"/>
          <w:highlight w:val="yellow"/>
        </w:rPr>
        <w:t xml:space="preserve"> </w:t>
      </w:r>
      <w:r w:rsidR="00F93347" w:rsidRPr="00C23987">
        <w:rPr>
          <w:spacing w:val="-1"/>
          <w:highlight w:val="yellow"/>
        </w:rPr>
        <w:t>requirement.</w:t>
      </w:r>
    </w:p>
    <w:p w14:paraId="47248064" w14:textId="77777777" w:rsidR="00C23987" w:rsidRPr="00C23987" w:rsidRDefault="00C23987" w:rsidP="00C23987">
      <w:pPr>
        <w:pStyle w:val="BodyText"/>
        <w:tabs>
          <w:tab w:val="left" w:pos="2262"/>
        </w:tabs>
        <w:ind w:left="0" w:right="125" w:firstLine="0"/>
        <w:rPr>
          <w:highlight w:val="yellow"/>
        </w:rPr>
      </w:pPr>
    </w:p>
    <w:p w14:paraId="1BDC9BC3" w14:textId="6D206147" w:rsidR="009D700B" w:rsidRPr="00C23987" w:rsidRDefault="00E81C53">
      <w:pPr>
        <w:pStyle w:val="BodyText"/>
        <w:numPr>
          <w:ilvl w:val="2"/>
          <w:numId w:val="3"/>
        </w:numPr>
        <w:tabs>
          <w:tab w:val="left" w:pos="2262"/>
        </w:tabs>
        <w:ind w:right="119"/>
      </w:pPr>
      <w:r>
        <w:rPr>
          <w:spacing w:val="-1"/>
        </w:rPr>
        <w:t>Be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3"/>
        </w:rPr>
        <w:t xml:space="preserve"> </w:t>
      </w:r>
      <w:r w:rsidR="00C23987">
        <w:rPr>
          <w:spacing w:val="3"/>
        </w:rPr>
        <w:t xml:space="preserve">seven (7) days prior to the meeting by any of the </w:t>
      </w:r>
      <w:r>
        <w:t>by</w:t>
      </w:r>
      <w:r>
        <w:rPr>
          <w:spacing w:val="36"/>
        </w:rPr>
        <w:t xml:space="preserve"> </w:t>
      </w:r>
      <w:r>
        <w:rPr>
          <w:spacing w:val="-1"/>
        </w:rPr>
        <w:t>any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following</w:t>
      </w:r>
      <w:r>
        <w:rPr>
          <w:spacing w:val="40"/>
        </w:rPr>
        <w:t xml:space="preserve"> </w:t>
      </w:r>
      <w:r>
        <w:rPr>
          <w:spacing w:val="-1"/>
        </w:rPr>
        <w:t>methods:</w:t>
      </w:r>
      <w:r>
        <w:rPr>
          <w:spacing w:val="39"/>
        </w:rPr>
        <w:t xml:space="preserve"> </w:t>
      </w:r>
      <w:r>
        <w:rPr>
          <w:spacing w:val="-1"/>
        </w:rPr>
        <w:t>mail,</w:t>
      </w:r>
      <w:r>
        <w:rPr>
          <w:spacing w:val="15"/>
        </w:rPr>
        <w:t xml:space="preserve"> </w:t>
      </w:r>
      <w:r>
        <w:rPr>
          <w:spacing w:val="-1"/>
        </w:rPr>
        <w:t>newsletters,</w:t>
      </w:r>
      <w:r>
        <w:rPr>
          <w:spacing w:val="43"/>
        </w:rPr>
        <w:t xml:space="preserve"> </w:t>
      </w:r>
      <w:r>
        <w:rPr>
          <w:spacing w:val="-1"/>
        </w:rPr>
        <w:t>newspapers,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television,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radio,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telephone,</w:t>
      </w:r>
      <w:r>
        <w:t xml:space="preserve"> </w:t>
      </w:r>
      <w:r>
        <w:rPr>
          <w:spacing w:val="25"/>
        </w:rPr>
        <w:t xml:space="preserve"> </w:t>
      </w:r>
      <w:r w:rsidR="00EE7533">
        <w:t>email</w:t>
      </w:r>
      <w:r>
        <w:t xml:space="preserve"> </w:t>
      </w:r>
      <w:r>
        <w:rPr>
          <w:spacing w:val="17"/>
        </w:rPr>
        <w:t xml:space="preserve"> </w:t>
      </w:r>
      <w:proofErr w:type="spellStart"/>
      <w:r>
        <w:t>o</w:t>
      </w:r>
      <w:r>
        <w:rPr>
          <w:spacing w:val="-9"/>
        </w:rPr>
        <w:t xml:space="preserve"> </w:t>
      </w:r>
      <w:r>
        <w:t>r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47"/>
        </w:rPr>
        <w:t xml:space="preserve"> </w:t>
      </w:r>
      <w:r>
        <w:rPr>
          <w:spacing w:val="-1"/>
        </w:rPr>
        <w:t>electronic</w:t>
      </w:r>
      <w:r>
        <w:rPr>
          <w:spacing w:val="-10"/>
        </w:rPr>
        <w:t xml:space="preserve"> </w:t>
      </w:r>
      <w:r w:rsidR="00F93347">
        <w:rPr>
          <w:spacing w:val="-1"/>
        </w:rPr>
        <w:t>means.</w:t>
      </w:r>
    </w:p>
    <w:p w14:paraId="6DC398D9" w14:textId="77777777" w:rsidR="00C23987" w:rsidRDefault="00C23987" w:rsidP="00C23987">
      <w:pPr>
        <w:pStyle w:val="BodyText"/>
        <w:tabs>
          <w:tab w:val="left" w:pos="2262"/>
        </w:tabs>
        <w:ind w:left="0" w:right="119" w:firstLine="0"/>
      </w:pPr>
    </w:p>
    <w:p w14:paraId="0F8BAD65" w14:textId="77777777" w:rsidR="00F93347" w:rsidRPr="00F93347" w:rsidRDefault="00E81C53" w:rsidP="00C23987">
      <w:pPr>
        <w:pStyle w:val="BodyText"/>
        <w:numPr>
          <w:ilvl w:val="1"/>
          <w:numId w:val="3"/>
        </w:numPr>
        <w:tabs>
          <w:tab w:val="left" w:pos="2262"/>
        </w:tabs>
        <w:spacing w:before="1"/>
        <w:ind w:right="121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" behindDoc="1" locked="0" layoutInCell="1" allowOverlap="1" wp14:anchorId="61DCE133" wp14:editId="71B84EB2">
                <wp:simplePos x="0" y="0"/>
                <wp:positionH relativeFrom="page">
                  <wp:posOffset>3054350</wp:posOffset>
                </wp:positionH>
                <wp:positionV relativeFrom="paragraph">
                  <wp:posOffset>286385</wp:posOffset>
                </wp:positionV>
                <wp:extent cx="47625" cy="4445"/>
                <wp:effectExtent l="6350" t="2540" r="12700" b="8890"/>
                <wp:wrapNone/>
                <wp:docPr id="302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0" cy="3960"/>
                          <a:chOff x="0" y="0"/>
                          <a:chExt cx="0" cy="0"/>
                        </a:xfrm>
                      </wpg:grpSpPr>
                      <wps:wsp>
                        <wps:cNvPr id="303" name="Freeform: Shape 303"/>
                        <wps:cNvSpPr/>
                        <wps:spPr>
                          <a:xfrm>
                            <a:off x="0" y="0"/>
                            <a:ext cx="4716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">
                                <a:moveTo>
                                  <a:pt x="0" y="0"/>
                                </a:move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CD171D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E82D9" id="Group 6" o:spid="_x0000_s1026" style="position:absolute;margin-left:240.5pt;margin-top:22.55pt;width:3.75pt;height:.35pt;z-index:-503316475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">
                <v:shape id="Freeform: Shape 303" o:spid="_x0000_s1027" style="position:absolute;width:47160;height:3960;visibility:visible;mso-wrap-style:square;v-text-anchor:top" coordsize="7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" path="m,l70,e" filled="f" strokecolor="#cd171d" strokeweight=".25mm">
                  <v:path arrowok="t"/>
                </v:shape>
                <w10:wrap anchorx="page"/>
              </v:group>
            </w:pict>
          </mc:Fallback>
        </mc:AlternateContent>
      </w:r>
      <w:r w:rsidRPr="00F93347">
        <w:rPr>
          <w:spacing w:val="-1"/>
        </w:rPr>
        <w:t>The</w:t>
      </w:r>
      <w:r w:rsidRPr="00F93347">
        <w:rPr>
          <w:spacing w:val="47"/>
        </w:rPr>
        <w:t xml:space="preserve"> </w:t>
      </w:r>
      <w:r w:rsidRPr="00F93347">
        <w:rPr>
          <w:spacing w:val="-1"/>
        </w:rPr>
        <w:t>non-receipt</w:t>
      </w:r>
      <w:r w:rsidRPr="00F93347">
        <w:rPr>
          <w:spacing w:val="47"/>
        </w:rPr>
        <w:t xml:space="preserve"> </w:t>
      </w:r>
      <w:r>
        <w:t>of</w:t>
      </w:r>
      <w:r w:rsidRPr="00F93347">
        <w:rPr>
          <w:spacing w:val="53"/>
        </w:rPr>
        <w:t xml:space="preserve"> </w:t>
      </w:r>
      <w:r w:rsidRPr="00F93347">
        <w:rPr>
          <w:spacing w:val="-1"/>
        </w:rPr>
        <w:t>notice</w:t>
      </w:r>
      <w:r w:rsidRPr="00F93347">
        <w:rPr>
          <w:spacing w:val="48"/>
        </w:rPr>
        <w:t xml:space="preserve"> </w:t>
      </w:r>
      <w:r>
        <w:t>by</w:t>
      </w:r>
      <w:r w:rsidRPr="00F93347">
        <w:rPr>
          <w:spacing w:val="50"/>
        </w:rPr>
        <w:t xml:space="preserve"> </w:t>
      </w:r>
      <w:r w:rsidRPr="00F93347">
        <w:rPr>
          <w:spacing w:val="-1"/>
        </w:rPr>
        <w:t>any</w:t>
      </w:r>
      <w:r w:rsidRPr="00F93347">
        <w:rPr>
          <w:spacing w:val="50"/>
        </w:rPr>
        <w:t xml:space="preserve"> </w:t>
      </w:r>
      <w:r w:rsidRPr="00F93347">
        <w:rPr>
          <w:spacing w:val="-1"/>
        </w:rPr>
        <w:t>Director</w:t>
      </w:r>
      <w:r w:rsidRPr="00F93347">
        <w:rPr>
          <w:spacing w:val="47"/>
        </w:rPr>
        <w:t xml:space="preserve"> </w:t>
      </w:r>
      <w:r w:rsidRPr="00F93347">
        <w:rPr>
          <w:spacing w:val="-1"/>
        </w:rPr>
        <w:t>shall</w:t>
      </w:r>
      <w:r w:rsidRPr="00F93347">
        <w:rPr>
          <w:spacing w:val="49"/>
        </w:rPr>
        <w:t xml:space="preserve"> </w:t>
      </w:r>
      <w:r w:rsidRPr="00F93347">
        <w:rPr>
          <w:spacing w:val="-1"/>
        </w:rPr>
        <w:t>not</w:t>
      </w:r>
      <w:r w:rsidRPr="00F93347">
        <w:rPr>
          <w:spacing w:val="48"/>
        </w:rPr>
        <w:t xml:space="preserve"> </w:t>
      </w:r>
      <w:r w:rsidRPr="00F93347">
        <w:rPr>
          <w:spacing w:val="-1"/>
        </w:rPr>
        <w:t>invalidate</w:t>
      </w:r>
      <w:r w:rsidRPr="00F93347">
        <w:rPr>
          <w:spacing w:val="47"/>
        </w:rPr>
        <w:t xml:space="preserve"> </w:t>
      </w:r>
      <w:r w:rsidRPr="00F93347">
        <w:rPr>
          <w:spacing w:val="-1"/>
        </w:rPr>
        <w:t>the</w:t>
      </w:r>
      <w:r w:rsidRPr="00F93347">
        <w:rPr>
          <w:spacing w:val="55"/>
          <w:w w:val="99"/>
        </w:rPr>
        <w:t xml:space="preserve"> </w:t>
      </w:r>
      <w:r w:rsidR="00F93347" w:rsidRPr="00F93347">
        <w:rPr>
          <w:spacing w:val="-1"/>
        </w:rPr>
        <w:t>proceedings</w:t>
      </w:r>
      <w:r w:rsidR="00F93347" w:rsidRPr="00F93347">
        <w:rPr>
          <w:color w:val="CD171D"/>
          <w:spacing w:val="-1"/>
        </w:rPr>
        <w:t>.</w:t>
      </w:r>
    </w:p>
    <w:p w14:paraId="7A74EC04" w14:textId="77777777" w:rsidR="00F93347" w:rsidRPr="00F93347" w:rsidRDefault="00F93347" w:rsidP="00F93347">
      <w:pPr>
        <w:pStyle w:val="BodyText"/>
        <w:tabs>
          <w:tab w:val="left" w:pos="2262"/>
        </w:tabs>
        <w:spacing w:before="1"/>
        <w:ind w:right="121" w:firstLine="0"/>
        <w:rPr>
          <w:rFonts w:cs="Times New Roman"/>
        </w:rPr>
      </w:pPr>
    </w:p>
    <w:p w14:paraId="350B715A" w14:textId="2917723E" w:rsidR="009F16F0" w:rsidRPr="009F16F0" w:rsidRDefault="00E81C53" w:rsidP="009F16F0">
      <w:pPr>
        <w:pStyle w:val="BodyText"/>
        <w:numPr>
          <w:ilvl w:val="1"/>
          <w:numId w:val="3"/>
        </w:numPr>
        <w:tabs>
          <w:tab w:val="left" w:pos="2262"/>
        </w:tabs>
        <w:spacing w:before="40"/>
        <w:ind w:right="115"/>
      </w:pPr>
      <w:r w:rsidRPr="009F16F0">
        <w:rPr>
          <w:spacing w:val="-1"/>
        </w:rPr>
        <w:t>Quorum</w:t>
      </w:r>
      <w:r w:rsidRPr="009F16F0">
        <w:rPr>
          <w:spacing w:val="24"/>
        </w:rPr>
        <w:t xml:space="preserve"> </w:t>
      </w:r>
      <w:r w:rsidRPr="009F16F0">
        <w:rPr>
          <w:spacing w:val="-1"/>
        </w:rPr>
        <w:t>for</w:t>
      </w:r>
      <w:r w:rsidRPr="009F16F0">
        <w:rPr>
          <w:spacing w:val="25"/>
        </w:rPr>
        <w:t xml:space="preserve"> </w:t>
      </w:r>
      <w:r w:rsidRPr="009F16F0">
        <w:rPr>
          <w:spacing w:val="-1"/>
        </w:rPr>
        <w:t>meetings</w:t>
      </w:r>
      <w:r w:rsidRPr="009F16F0">
        <w:rPr>
          <w:spacing w:val="27"/>
        </w:rPr>
        <w:t xml:space="preserve"> </w:t>
      </w:r>
      <w:r>
        <w:t>of</w:t>
      </w:r>
      <w:r w:rsidRPr="009F16F0">
        <w:rPr>
          <w:spacing w:val="26"/>
        </w:rPr>
        <w:t xml:space="preserve"> </w:t>
      </w:r>
      <w:r w:rsidRPr="009F16F0">
        <w:rPr>
          <w:spacing w:val="-1"/>
        </w:rPr>
        <w:t>the</w:t>
      </w:r>
      <w:r w:rsidRPr="009F16F0">
        <w:rPr>
          <w:spacing w:val="25"/>
        </w:rPr>
        <w:t xml:space="preserve"> </w:t>
      </w:r>
      <w:r w:rsidRPr="009F16F0">
        <w:rPr>
          <w:spacing w:val="-1"/>
        </w:rPr>
        <w:t>Directors</w:t>
      </w:r>
      <w:r w:rsidRPr="009F16F0">
        <w:rPr>
          <w:spacing w:val="25"/>
        </w:rPr>
        <w:t xml:space="preserve"> </w:t>
      </w:r>
      <w:r w:rsidRPr="009F16F0">
        <w:rPr>
          <w:spacing w:val="-1"/>
        </w:rPr>
        <w:t>shall</w:t>
      </w:r>
      <w:r w:rsidRPr="009F16F0">
        <w:rPr>
          <w:spacing w:val="28"/>
        </w:rPr>
        <w:t xml:space="preserve"> </w:t>
      </w:r>
      <w:r w:rsidRPr="009F16F0">
        <w:rPr>
          <w:spacing w:val="-1"/>
        </w:rPr>
        <w:t>consist</w:t>
      </w:r>
      <w:r w:rsidRPr="009F16F0">
        <w:rPr>
          <w:spacing w:val="27"/>
        </w:rPr>
        <w:t xml:space="preserve"> </w:t>
      </w:r>
      <w:r w:rsidRPr="009F16F0">
        <w:rPr>
          <w:highlight w:val="yellow"/>
        </w:rPr>
        <w:t>of</w:t>
      </w:r>
      <w:r w:rsidRPr="009F16F0">
        <w:rPr>
          <w:spacing w:val="25"/>
          <w:highlight w:val="yellow"/>
        </w:rPr>
        <w:t xml:space="preserve"> </w:t>
      </w:r>
      <w:proofErr w:type="gramStart"/>
      <w:r w:rsidR="00C23987" w:rsidRPr="009F16F0">
        <w:rPr>
          <w:spacing w:val="-1"/>
          <w:highlight w:val="yellow"/>
        </w:rPr>
        <w:t>a majority of</w:t>
      </w:r>
      <w:proofErr w:type="gramEnd"/>
      <w:r w:rsidR="00C23987" w:rsidRPr="009F16F0">
        <w:rPr>
          <w:spacing w:val="-1"/>
          <w:highlight w:val="yellow"/>
        </w:rPr>
        <w:t xml:space="preserve"> the Directors</w:t>
      </w:r>
      <w:r w:rsidRPr="009F16F0">
        <w:rPr>
          <w:spacing w:val="-1"/>
          <w:highlight w:val="yellow"/>
        </w:rPr>
        <w:t>.</w:t>
      </w:r>
      <w:r w:rsidRPr="009F16F0">
        <w:rPr>
          <w:spacing w:val="48"/>
        </w:rPr>
        <w:t xml:space="preserve"> </w:t>
      </w:r>
      <w:r w:rsidRPr="009F16F0">
        <w:rPr>
          <w:spacing w:val="-1"/>
        </w:rPr>
        <w:t>No</w:t>
      </w:r>
      <w:r w:rsidRPr="009F16F0">
        <w:rPr>
          <w:spacing w:val="26"/>
        </w:rPr>
        <w:t xml:space="preserve"> </w:t>
      </w:r>
      <w:r w:rsidRPr="009F16F0">
        <w:rPr>
          <w:spacing w:val="-1"/>
        </w:rPr>
        <w:t>business</w:t>
      </w:r>
      <w:r w:rsidRPr="009F16F0">
        <w:rPr>
          <w:spacing w:val="27"/>
        </w:rPr>
        <w:t xml:space="preserve"> </w:t>
      </w:r>
      <w:r w:rsidRPr="009F16F0">
        <w:rPr>
          <w:spacing w:val="-1"/>
        </w:rPr>
        <w:t>shall</w:t>
      </w:r>
      <w:r w:rsidRPr="009F16F0">
        <w:rPr>
          <w:spacing w:val="24"/>
        </w:rPr>
        <w:t xml:space="preserve"> </w:t>
      </w:r>
      <w:r>
        <w:t>be</w:t>
      </w:r>
      <w:r w:rsidRPr="009F16F0">
        <w:rPr>
          <w:spacing w:val="22"/>
        </w:rPr>
        <w:t xml:space="preserve"> </w:t>
      </w:r>
      <w:r w:rsidRPr="009F16F0">
        <w:rPr>
          <w:spacing w:val="-1"/>
        </w:rPr>
        <w:t>transacted</w:t>
      </w:r>
      <w:r w:rsidRPr="009F16F0">
        <w:rPr>
          <w:spacing w:val="29"/>
        </w:rPr>
        <w:t xml:space="preserve"> </w:t>
      </w:r>
      <w:r w:rsidRPr="009F16F0">
        <w:rPr>
          <w:spacing w:val="-1"/>
        </w:rPr>
        <w:t>at</w:t>
      </w:r>
      <w:r w:rsidRPr="009F16F0">
        <w:rPr>
          <w:spacing w:val="28"/>
        </w:rPr>
        <w:t xml:space="preserve"> </w:t>
      </w:r>
      <w:r w:rsidRPr="009F16F0">
        <w:rPr>
          <w:spacing w:val="-1"/>
        </w:rPr>
        <w:t>any</w:t>
      </w:r>
      <w:r w:rsidRPr="009F16F0">
        <w:rPr>
          <w:spacing w:val="26"/>
        </w:rPr>
        <w:t xml:space="preserve"> </w:t>
      </w:r>
      <w:r w:rsidRPr="009F16F0">
        <w:rPr>
          <w:spacing w:val="-1"/>
        </w:rPr>
        <w:t>meeting</w:t>
      </w:r>
      <w:r w:rsidRPr="009F16F0">
        <w:rPr>
          <w:spacing w:val="27"/>
        </w:rPr>
        <w:t xml:space="preserve"> </w:t>
      </w:r>
      <w:r>
        <w:t>of</w:t>
      </w:r>
      <w:r w:rsidRPr="009F16F0">
        <w:rPr>
          <w:spacing w:val="61"/>
        </w:rPr>
        <w:t xml:space="preserve"> </w:t>
      </w:r>
      <w:r>
        <w:t>the</w:t>
      </w:r>
      <w:r w:rsidRPr="009F16F0">
        <w:rPr>
          <w:spacing w:val="46"/>
        </w:rPr>
        <w:t xml:space="preserve"> </w:t>
      </w:r>
      <w:r w:rsidRPr="009F16F0">
        <w:rPr>
          <w:spacing w:val="-1"/>
        </w:rPr>
        <w:t>Board</w:t>
      </w:r>
      <w:r w:rsidRPr="009F16F0">
        <w:rPr>
          <w:spacing w:val="47"/>
        </w:rPr>
        <w:t xml:space="preserve"> </w:t>
      </w:r>
      <w:r>
        <w:t>of</w:t>
      </w:r>
      <w:r w:rsidRPr="009F16F0">
        <w:rPr>
          <w:spacing w:val="11"/>
        </w:rPr>
        <w:t xml:space="preserve"> </w:t>
      </w:r>
      <w:r w:rsidRPr="009F16F0">
        <w:rPr>
          <w:spacing w:val="-1"/>
        </w:rPr>
        <w:t>Directors</w:t>
      </w:r>
      <w:r w:rsidRPr="009F16F0">
        <w:rPr>
          <w:spacing w:val="47"/>
        </w:rPr>
        <w:t xml:space="preserve"> </w:t>
      </w:r>
      <w:r w:rsidRPr="009F16F0">
        <w:rPr>
          <w:spacing w:val="-1"/>
        </w:rPr>
        <w:t>unless</w:t>
      </w:r>
      <w:r w:rsidRPr="009F16F0">
        <w:rPr>
          <w:spacing w:val="46"/>
        </w:rPr>
        <w:t xml:space="preserve"> </w:t>
      </w:r>
      <w:r w:rsidRPr="009F16F0">
        <w:rPr>
          <w:spacing w:val="-1"/>
        </w:rPr>
        <w:t>quorum</w:t>
      </w:r>
      <w:r w:rsidRPr="009F16F0">
        <w:rPr>
          <w:spacing w:val="44"/>
        </w:rPr>
        <w:t xml:space="preserve"> </w:t>
      </w:r>
      <w:r>
        <w:t>is</w:t>
      </w:r>
      <w:r w:rsidRPr="009F16F0">
        <w:rPr>
          <w:spacing w:val="43"/>
        </w:rPr>
        <w:t xml:space="preserve"> </w:t>
      </w:r>
      <w:r w:rsidRPr="009F16F0">
        <w:rPr>
          <w:spacing w:val="-1"/>
        </w:rPr>
        <w:t>present</w:t>
      </w:r>
      <w:r w:rsidR="00C23987" w:rsidRPr="009F16F0">
        <w:rPr>
          <w:spacing w:val="-1"/>
        </w:rPr>
        <w:t>.</w:t>
      </w:r>
      <w:r w:rsidRPr="009F16F0">
        <w:rPr>
          <w:spacing w:val="49"/>
        </w:rPr>
        <w:t xml:space="preserve"> </w:t>
      </w:r>
    </w:p>
    <w:p w14:paraId="130849B0" w14:textId="77777777" w:rsidR="009F16F0" w:rsidRDefault="009F16F0" w:rsidP="009F16F0">
      <w:pPr>
        <w:pStyle w:val="ListParagraph"/>
        <w:rPr>
          <w:spacing w:val="-1"/>
        </w:rPr>
      </w:pPr>
    </w:p>
    <w:p w14:paraId="597D3C87" w14:textId="0FBCB68F" w:rsidR="009D700B" w:rsidRDefault="00E81C53" w:rsidP="009F16F0">
      <w:pPr>
        <w:pStyle w:val="BodyText"/>
        <w:numPr>
          <w:ilvl w:val="1"/>
          <w:numId w:val="3"/>
        </w:numPr>
        <w:tabs>
          <w:tab w:val="left" w:pos="2262"/>
        </w:tabs>
        <w:spacing w:before="40"/>
        <w:ind w:right="115"/>
      </w:pPr>
      <w:r w:rsidRPr="009F16F0">
        <w:rPr>
          <w:spacing w:val="-1"/>
        </w:rPr>
        <w:t>The President</w:t>
      </w:r>
      <w:r w:rsidRPr="009F16F0">
        <w:rPr>
          <w:spacing w:val="1"/>
        </w:rPr>
        <w:t xml:space="preserve"> </w:t>
      </w:r>
      <w:r>
        <w:t>or,</w:t>
      </w:r>
      <w:r w:rsidRPr="009F16F0">
        <w:rPr>
          <w:spacing w:val="-1"/>
        </w:rPr>
        <w:t xml:space="preserve"> in his/her</w:t>
      </w:r>
      <w:r w:rsidRPr="009F16F0">
        <w:rPr>
          <w:spacing w:val="3"/>
        </w:rPr>
        <w:t xml:space="preserve"> </w:t>
      </w:r>
      <w:r w:rsidRPr="009F16F0">
        <w:rPr>
          <w:spacing w:val="-1"/>
        </w:rPr>
        <w:t>absence,</w:t>
      </w:r>
      <w:r w:rsidRPr="009F16F0">
        <w:rPr>
          <w:spacing w:val="3"/>
        </w:rPr>
        <w:t xml:space="preserve"> </w:t>
      </w:r>
      <w:r w:rsidRPr="009F16F0">
        <w:rPr>
          <w:spacing w:val="-1"/>
        </w:rPr>
        <w:t>the Vice-President or</w:t>
      </w:r>
      <w:r w:rsidRPr="009F16F0">
        <w:rPr>
          <w:spacing w:val="-2"/>
        </w:rPr>
        <w:t xml:space="preserve"> </w:t>
      </w:r>
      <w:r w:rsidRPr="009F16F0">
        <w:rPr>
          <w:spacing w:val="-1"/>
        </w:rPr>
        <w:t>Past-President</w:t>
      </w:r>
      <w:r w:rsidRPr="009F16F0">
        <w:rPr>
          <w:spacing w:val="3"/>
        </w:rPr>
        <w:t xml:space="preserve"> </w:t>
      </w:r>
      <w:r w:rsidRPr="009F16F0">
        <w:rPr>
          <w:spacing w:val="-1"/>
        </w:rPr>
        <w:t xml:space="preserve">or, </w:t>
      </w:r>
      <w:r>
        <w:t>in</w:t>
      </w:r>
      <w:r w:rsidRPr="009F16F0">
        <w:rPr>
          <w:spacing w:val="57"/>
        </w:rPr>
        <w:t xml:space="preserve"> </w:t>
      </w:r>
      <w:r>
        <w:t xml:space="preserve">the </w:t>
      </w:r>
      <w:r w:rsidRPr="009F16F0">
        <w:rPr>
          <w:spacing w:val="11"/>
        </w:rPr>
        <w:t xml:space="preserve"> </w:t>
      </w:r>
      <w:r w:rsidRPr="009F16F0">
        <w:rPr>
          <w:spacing w:val="-1"/>
        </w:rPr>
        <w:t>absence</w:t>
      </w:r>
      <w:r>
        <w:t xml:space="preserve"> </w:t>
      </w:r>
      <w:r w:rsidRPr="009F16F0">
        <w:rPr>
          <w:spacing w:val="14"/>
        </w:rPr>
        <w:t xml:space="preserve"> </w:t>
      </w:r>
      <w:r w:rsidRPr="009F16F0">
        <w:rPr>
          <w:spacing w:val="-1"/>
        </w:rPr>
        <w:t>of</w:t>
      </w:r>
      <w:r>
        <w:t xml:space="preserve">   </w:t>
      </w:r>
      <w:r w:rsidRPr="009F16F0">
        <w:rPr>
          <w:spacing w:val="-1"/>
        </w:rPr>
        <w:t>both</w:t>
      </w:r>
      <w:r>
        <w:t xml:space="preserve"> </w:t>
      </w:r>
      <w:r w:rsidRPr="009F16F0">
        <w:rPr>
          <w:spacing w:val="14"/>
        </w:rPr>
        <w:t xml:space="preserve"> </w:t>
      </w:r>
      <w:r w:rsidRPr="009F16F0">
        <w:rPr>
          <w:spacing w:val="-1"/>
        </w:rPr>
        <w:t>of</w:t>
      </w:r>
      <w:r>
        <w:t xml:space="preserve"> </w:t>
      </w:r>
      <w:r w:rsidRPr="009F16F0">
        <w:rPr>
          <w:spacing w:val="10"/>
        </w:rPr>
        <w:t xml:space="preserve"> </w:t>
      </w:r>
      <w:r w:rsidRPr="009F16F0">
        <w:rPr>
          <w:spacing w:val="-1"/>
        </w:rPr>
        <w:t>them,</w:t>
      </w:r>
      <w:r>
        <w:t xml:space="preserve"> </w:t>
      </w:r>
      <w:r w:rsidRPr="009F16F0">
        <w:rPr>
          <w:spacing w:val="13"/>
        </w:rPr>
        <w:t xml:space="preserve"> </w:t>
      </w:r>
      <w:r w:rsidRPr="009F16F0">
        <w:rPr>
          <w:spacing w:val="-1"/>
        </w:rPr>
        <w:t>any</w:t>
      </w:r>
      <w:r>
        <w:t xml:space="preserve"> </w:t>
      </w:r>
      <w:r w:rsidRPr="009F16F0">
        <w:rPr>
          <w:spacing w:val="12"/>
        </w:rPr>
        <w:t xml:space="preserve"> </w:t>
      </w:r>
      <w:r w:rsidRPr="009F16F0">
        <w:rPr>
          <w:spacing w:val="-1"/>
          <w:highlight w:val="yellow"/>
        </w:rPr>
        <w:t>D</w:t>
      </w:r>
      <w:r w:rsidRPr="009F16F0">
        <w:rPr>
          <w:spacing w:val="-1"/>
        </w:rPr>
        <w:t>irector</w:t>
      </w:r>
      <w:r>
        <w:t xml:space="preserve"> </w:t>
      </w:r>
      <w:r w:rsidRPr="009F16F0">
        <w:rPr>
          <w:spacing w:val="14"/>
        </w:rPr>
        <w:t xml:space="preserve"> </w:t>
      </w:r>
      <w:r w:rsidRPr="009F16F0">
        <w:rPr>
          <w:spacing w:val="-1"/>
        </w:rPr>
        <w:t>appointed</w:t>
      </w:r>
      <w:r>
        <w:t xml:space="preserve"> </w:t>
      </w:r>
      <w:r w:rsidRPr="009F16F0">
        <w:rPr>
          <w:spacing w:val="12"/>
        </w:rPr>
        <w:t xml:space="preserve"> </w:t>
      </w:r>
      <w:r w:rsidRPr="009F16F0">
        <w:rPr>
          <w:spacing w:val="-1"/>
        </w:rPr>
        <w:t>from</w:t>
      </w:r>
      <w:r>
        <w:t xml:space="preserve"> </w:t>
      </w:r>
      <w:r w:rsidRPr="009F16F0">
        <w:rPr>
          <w:spacing w:val="13"/>
        </w:rPr>
        <w:t xml:space="preserve"> </w:t>
      </w:r>
      <w:r w:rsidRPr="009F16F0">
        <w:rPr>
          <w:spacing w:val="-1"/>
        </w:rPr>
        <w:t>among</w:t>
      </w:r>
      <w:r>
        <w:t xml:space="preserve"> </w:t>
      </w:r>
      <w:r w:rsidRPr="009F16F0">
        <w:rPr>
          <w:spacing w:val="14"/>
        </w:rPr>
        <w:t xml:space="preserve"> </w:t>
      </w:r>
      <w:r w:rsidRPr="009F16F0">
        <w:rPr>
          <w:spacing w:val="-1"/>
        </w:rPr>
        <w:t>those</w:t>
      </w:r>
      <w:r w:rsidR="009F16F0">
        <w:rPr>
          <w:spacing w:val="-1"/>
        </w:rPr>
        <w:t xml:space="preserve"> </w:t>
      </w:r>
      <w:r w:rsidRPr="009F16F0">
        <w:rPr>
          <w:spacing w:val="-1"/>
          <w:highlight w:val="yellow"/>
        </w:rPr>
        <w:t>D</w:t>
      </w:r>
      <w:r w:rsidRPr="009F16F0">
        <w:rPr>
          <w:spacing w:val="-1"/>
        </w:rPr>
        <w:t>irectors</w:t>
      </w:r>
      <w:r w:rsidRPr="009F16F0">
        <w:rPr>
          <w:spacing w:val="-2"/>
        </w:rPr>
        <w:t xml:space="preserve"> </w:t>
      </w:r>
      <w:r w:rsidRPr="009F16F0">
        <w:rPr>
          <w:spacing w:val="-1"/>
        </w:rPr>
        <w:t>present</w:t>
      </w:r>
      <w:r w:rsidRPr="009F16F0">
        <w:rPr>
          <w:spacing w:val="42"/>
        </w:rPr>
        <w:t xml:space="preserve"> </w:t>
      </w:r>
      <w:r w:rsidRPr="009F16F0">
        <w:rPr>
          <w:spacing w:val="-1"/>
        </w:rPr>
        <w:t>shall preside</w:t>
      </w:r>
      <w:r w:rsidRPr="009F16F0">
        <w:rPr>
          <w:spacing w:val="-2"/>
        </w:rPr>
        <w:t xml:space="preserve"> </w:t>
      </w:r>
      <w:r w:rsidRPr="009F16F0">
        <w:rPr>
          <w:spacing w:val="-1"/>
        </w:rPr>
        <w:t>as</w:t>
      </w:r>
      <w:r>
        <w:t xml:space="preserve"> </w:t>
      </w:r>
      <w:r w:rsidRPr="009F16F0">
        <w:rPr>
          <w:spacing w:val="-1"/>
        </w:rPr>
        <w:t>Chair</w:t>
      </w:r>
      <w:r w:rsidRPr="009F16F0">
        <w:rPr>
          <w:spacing w:val="-3"/>
        </w:rPr>
        <w:t xml:space="preserve"> </w:t>
      </w:r>
      <w:r w:rsidRPr="009F16F0">
        <w:rPr>
          <w:spacing w:val="-1"/>
        </w:rPr>
        <w:t xml:space="preserve">at meetings </w:t>
      </w:r>
      <w:r>
        <w:t>of</w:t>
      </w:r>
      <w:r w:rsidRPr="009F16F0">
        <w:rPr>
          <w:spacing w:val="-3"/>
        </w:rPr>
        <w:t xml:space="preserve"> </w:t>
      </w:r>
      <w:r w:rsidRPr="009F16F0">
        <w:rPr>
          <w:spacing w:val="-1"/>
        </w:rPr>
        <w:t>the</w:t>
      </w:r>
      <w:r w:rsidRPr="009F16F0">
        <w:rPr>
          <w:spacing w:val="-2"/>
        </w:rPr>
        <w:t xml:space="preserve"> </w:t>
      </w:r>
      <w:r w:rsidRPr="009F16F0">
        <w:rPr>
          <w:spacing w:val="-1"/>
        </w:rPr>
        <w:t>Board.</w:t>
      </w:r>
    </w:p>
    <w:p w14:paraId="3487FEDB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048DC0B" w14:textId="77777777" w:rsidR="009D700B" w:rsidRDefault="00E81C53">
      <w:pPr>
        <w:pStyle w:val="BodyText"/>
        <w:numPr>
          <w:ilvl w:val="1"/>
          <w:numId w:val="3"/>
        </w:numPr>
        <w:tabs>
          <w:tab w:val="left" w:pos="1542"/>
        </w:tabs>
        <w:ind w:right="115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Directors’ meetings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equality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votes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Chair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54"/>
        </w:rPr>
        <w:t xml:space="preserve"> </w:t>
      </w:r>
      <w:r>
        <w:rPr>
          <w:spacing w:val="-1"/>
        </w:rPr>
        <w:t>have</w:t>
      </w:r>
      <w:r>
        <w:rPr>
          <w:spacing w:val="61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casting</w:t>
      </w:r>
      <w:r>
        <w:t xml:space="preserve"> </w:t>
      </w:r>
      <w:r>
        <w:rPr>
          <w:spacing w:val="-1"/>
        </w:rPr>
        <w:t>vote.</w:t>
      </w:r>
    </w:p>
    <w:p w14:paraId="662E6C95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E088120" w14:textId="77777777" w:rsidR="009D700B" w:rsidRDefault="00E81C53">
      <w:pPr>
        <w:pStyle w:val="BodyText"/>
        <w:numPr>
          <w:ilvl w:val="1"/>
          <w:numId w:val="3"/>
        </w:numPr>
        <w:tabs>
          <w:tab w:val="left" w:pos="1542"/>
        </w:tabs>
        <w:ind w:right="115"/>
      </w:pP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business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cannot</w:t>
      </w:r>
      <w:r>
        <w:rPr>
          <w:spacing w:val="27"/>
        </w:rPr>
        <w:t xml:space="preserve"> </w:t>
      </w:r>
      <w:r>
        <w:rPr>
          <w:spacing w:val="-1"/>
        </w:rPr>
        <w:t>reasonably</w:t>
      </w:r>
      <w:r>
        <w:rPr>
          <w:spacing w:val="29"/>
        </w:rPr>
        <w:t xml:space="preserve"> </w:t>
      </w:r>
      <w:r>
        <w:rPr>
          <w:spacing w:val="-1"/>
        </w:rPr>
        <w:t>wait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next</w:t>
      </w:r>
      <w:r>
        <w:rPr>
          <w:spacing w:val="28"/>
        </w:rPr>
        <w:t xml:space="preserve"> </w:t>
      </w:r>
      <w:r>
        <w:rPr>
          <w:spacing w:val="-1"/>
        </w:rPr>
        <w:t>scheduled</w:t>
      </w:r>
      <w:r>
        <w:rPr>
          <w:spacing w:val="26"/>
        </w:rPr>
        <w:t xml:space="preserve"> </w:t>
      </w:r>
      <w:r>
        <w:rPr>
          <w:spacing w:val="-1"/>
        </w:rPr>
        <w:t>Board</w:t>
      </w:r>
      <w:r>
        <w:rPr>
          <w:spacing w:val="51"/>
        </w:rPr>
        <w:t xml:space="preserve"> </w:t>
      </w:r>
      <w:r>
        <w:rPr>
          <w:spacing w:val="-1"/>
        </w:rPr>
        <w:t>meeting,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does</w:t>
      </w:r>
      <w:r>
        <w:rPr>
          <w:spacing w:val="26"/>
        </w:rPr>
        <w:t xml:space="preserve"> </w:t>
      </w:r>
      <w:r>
        <w:rPr>
          <w:spacing w:val="-1"/>
        </w:rPr>
        <w:t>not</w:t>
      </w:r>
      <w:r>
        <w:rPr>
          <w:spacing w:val="25"/>
        </w:rPr>
        <w:t xml:space="preserve"> </w:t>
      </w:r>
      <w:r>
        <w:rPr>
          <w:spacing w:val="-1"/>
        </w:rPr>
        <w:t>warrant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extraordinary</w:t>
      </w:r>
      <w:r>
        <w:rPr>
          <w:spacing w:val="27"/>
        </w:rPr>
        <w:t xml:space="preserve"> </w:t>
      </w:r>
      <w:r>
        <w:rPr>
          <w:spacing w:val="-1"/>
        </w:rPr>
        <w:t>meeting,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27"/>
        </w:rPr>
        <w:t xml:space="preserve"> </w:t>
      </w:r>
      <w:r>
        <w:rPr>
          <w:spacing w:val="-1"/>
        </w:rPr>
        <w:t>decisions</w:t>
      </w:r>
      <w:r>
        <w:rPr>
          <w:spacing w:val="26"/>
        </w:rPr>
        <w:t xml:space="preserve"> </w:t>
      </w:r>
      <w:r>
        <w:t>on</w:t>
      </w:r>
      <w:r>
        <w:rPr>
          <w:spacing w:val="65"/>
        </w:rPr>
        <w:t xml:space="preserve"> </w:t>
      </w:r>
      <w:r>
        <w:rPr>
          <w:spacing w:val="-1"/>
        </w:rPr>
        <w:t>individual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7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made</w:t>
      </w:r>
      <w:r>
        <w:rPr>
          <w:spacing w:val="5"/>
        </w:rPr>
        <w:t xml:space="preserve"> </w:t>
      </w:r>
      <w:r>
        <w:rPr>
          <w:spacing w:val="-1"/>
        </w:rPr>
        <w:t>via</w:t>
      </w:r>
      <w:r>
        <w:rPr>
          <w:spacing w:val="5"/>
        </w:rPr>
        <w:t xml:space="preserve"> </w:t>
      </w:r>
      <w:r>
        <w:rPr>
          <w:spacing w:val="-1"/>
        </w:rPr>
        <w:t>electronic</w:t>
      </w:r>
      <w:r>
        <w:rPr>
          <w:spacing w:val="6"/>
        </w:rPr>
        <w:t xml:space="preserve"> </w:t>
      </w:r>
      <w:r>
        <w:rPr>
          <w:spacing w:val="-1"/>
        </w:rPr>
        <w:t>mail,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quorum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65"/>
        </w:rPr>
        <w:t xml:space="preserve"> </w:t>
      </w:r>
      <w:r>
        <w:rPr>
          <w:spacing w:val="-1"/>
        </w:rPr>
        <w:t>members</w:t>
      </w:r>
      <w:r>
        <w:rPr>
          <w:spacing w:val="17"/>
        </w:rPr>
        <w:t xml:space="preserve"> </w:t>
      </w:r>
      <w:r>
        <w:rPr>
          <w:spacing w:val="-1"/>
        </w:rPr>
        <w:t>approve.</w:t>
      </w:r>
      <w:r>
        <w:rPr>
          <w:spacing w:val="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non-response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6"/>
        </w:rPr>
        <w:t xml:space="preserve"> </w:t>
      </w:r>
      <w:r>
        <w:rPr>
          <w:spacing w:val="-1"/>
        </w:rPr>
        <w:t>member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considered</w:t>
      </w:r>
      <w:r>
        <w:rPr>
          <w:spacing w:val="4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abstention.</w:t>
      </w:r>
    </w:p>
    <w:p w14:paraId="474E58CE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3B1A8CF" w14:textId="77777777" w:rsidR="009D700B" w:rsidRDefault="00E81C53">
      <w:pPr>
        <w:pStyle w:val="BodyText"/>
        <w:numPr>
          <w:ilvl w:val="1"/>
          <w:numId w:val="3"/>
        </w:numPr>
        <w:tabs>
          <w:tab w:val="left" w:pos="1542"/>
        </w:tabs>
      </w:pP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invitation.</w:t>
      </w:r>
    </w:p>
    <w:p w14:paraId="71A5DC19" w14:textId="77777777" w:rsidR="009D700B" w:rsidRDefault="009D70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F98F31" w14:textId="77777777" w:rsidR="009D700B" w:rsidRDefault="009D700B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AF6F1B0" w14:textId="77777777" w:rsidR="009D700B" w:rsidRDefault="00E81C53">
      <w:pPr>
        <w:pStyle w:val="Heading1"/>
        <w:numPr>
          <w:ilvl w:val="0"/>
          <w:numId w:val="3"/>
        </w:numPr>
        <w:tabs>
          <w:tab w:val="left" w:pos="540"/>
        </w:tabs>
        <w:ind w:left="539" w:hanging="437"/>
        <w:rPr>
          <w:b w:val="0"/>
          <w:bCs w:val="0"/>
        </w:rPr>
      </w:pPr>
      <w:r>
        <w:rPr>
          <w:spacing w:val="-1"/>
        </w:rPr>
        <w:t>FINANCE</w:t>
      </w:r>
    </w:p>
    <w:p w14:paraId="2EA2D132" w14:textId="77777777" w:rsidR="009D700B" w:rsidRDefault="009D700B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74036FE" w14:textId="77777777" w:rsidR="009D700B" w:rsidRDefault="00E81C53">
      <w:pPr>
        <w:pStyle w:val="BodyText"/>
        <w:numPr>
          <w:ilvl w:val="1"/>
          <w:numId w:val="3"/>
        </w:numPr>
        <w:tabs>
          <w:tab w:val="left" w:pos="1542"/>
        </w:tabs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fiscal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Society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March.</w:t>
      </w:r>
    </w:p>
    <w:p w14:paraId="358A8138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D8C1E1B" w14:textId="77777777" w:rsidR="009D700B" w:rsidRDefault="00E81C53">
      <w:pPr>
        <w:pStyle w:val="BodyText"/>
        <w:numPr>
          <w:ilvl w:val="1"/>
          <w:numId w:val="3"/>
        </w:numPr>
        <w:tabs>
          <w:tab w:val="left" w:pos="1542"/>
        </w:tabs>
        <w:ind w:right="115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Directors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32"/>
        </w:rPr>
        <w:t xml:space="preserve"> </w:t>
      </w:r>
      <w:r>
        <w:rPr>
          <w:spacing w:val="-1"/>
        </w:rPr>
        <w:t>annually</w:t>
      </w:r>
      <w:r>
        <w:rPr>
          <w:spacing w:val="31"/>
        </w:rPr>
        <w:t xml:space="preserve"> </w:t>
      </w:r>
      <w:r>
        <w:rPr>
          <w:spacing w:val="-1"/>
        </w:rPr>
        <w:t>present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members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written</w:t>
      </w:r>
      <w:r>
        <w:rPr>
          <w:spacing w:val="32"/>
        </w:rPr>
        <w:t xml:space="preserve"> </w:t>
      </w:r>
      <w:r>
        <w:rPr>
          <w:spacing w:val="-1"/>
        </w:rPr>
        <w:t>report</w:t>
      </w:r>
      <w:r>
        <w:rPr>
          <w:spacing w:val="36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position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Society.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form</w:t>
      </w:r>
      <w:r>
        <w:rPr>
          <w:spacing w:val="-3"/>
        </w:rPr>
        <w:t xml:space="preserve"> </w:t>
      </w:r>
      <w:r>
        <w:rPr>
          <w:spacing w:val="-1"/>
        </w:rPr>
        <w:t>of:</w:t>
      </w:r>
    </w:p>
    <w:p w14:paraId="236BC6B4" w14:textId="55B435E8" w:rsidR="009D700B" w:rsidRPr="009F16F0" w:rsidRDefault="00E81C53">
      <w:pPr>
        <w:pStyle w:val="BodyText"/>
        <w:numPr>
          <w:ilvl w:val="2"/>
          <w:numId w:val="3"/>
        </w:numPr>
        <w:tabs>
          <w:tab w:val="left" w:pos="2262"/>
        </w:tabs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balance</w:t>
      </w:r>
      <w:r>
        <w:rPr>
          <w:spacing w:val="-2"/>
        </w:rPr>
        <w:t xml:space="preserve"> </w:t>
      </w:r>
      <w:r>
        <w:rPr>
          <w:spacing w:val="-1"/>
        </w:rPr>
        <w:t>sheet showing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assets, liability and</w:t>
      </w:r>
      <w:r>
        <w:rPr>
          <w:spacing w:val="-3"/>
        </w:rPr>
        <w:t xml:space="preserve"> </w:t>
      </w:r>
      <w:r>
        <w:rPr>
          <w:spacing w:val="-1"/>
        </w:rPr>
        <w:t>equity, and</w:t>
      </w:r>
    </w:p>
    <w:p w14:paraId="7D84FAB1" w14:textId="77777777" w:rsidR="009F16F0" w:rsidRDefault="009F16F0" w:rsidP="009F16F0">
      <w:pPr>
        <w:pStyle w:val="BodyText"/>
        <w:tabs>
          <w:tab w:val="left" w:pos="2262"/>
        </w:tabs>
        <w:ind w:left="2262" w:firstLine="0"/>
      </w:pPr>
    </w:p>
    <w:p w14:paraId="78B2B982" w14:textId="77777777" w:rsidR="009D700B" w:rsidRDefault="00E81C53">
      <w:pPr>
        <w:pStyle w:val="BodyText"/>
        <w:numPr>
          <w:ilvl w:val="2"/>
          <w:numId w:val="3"/>
        </w:numPr>
        <w:tabs>
          <w:tab w:val="left" w:pos="2262"/>
        </w:tabs>
      </w:pPr>
      <w:r>
        <w:lastRenderedPageBreak/>
        <w:t>a</w:t>
      </w:r>
      <w:r>
        <w:rPr>
          <w:spacing w:val="-3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its income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expenditure in the</w:t>
      </w:r>
      <w:r>
        <w:rPr>
          <w:spacing w:val="-3"/>
        </w:rPr>
        <w:t xml:space="preserve"> </w:t>
      </w:r>
      <w:r>
        <w:rPr>
          <w:spacing w:val="-1"/>
        </w:rPr>
        <w:t>preceding</w:t>
      </w:r>
      <w:r>
        <w:t xml:space="preserve"> </w:t>
      </w:r>
      <w:r>
        <w:rPr>
          <w:spacing w:val="-1"/>
        </w:rPr>
        <w:t>fiscal year.</w:t>
      </w:r>
    </w:p>
    <w:p w14:paraId="7B83B36C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0687388A" w14:textId="6F423AED" w:rsidR="009D700B" w:rsidRDefault="00E81C53">
      <w:pPr>
        <w:pStyle w:val="BodyText"/>
        <w:numPr>
          <w:ilvl w:val="1"/>
          <w:numId w:val="3"/>
        </w:numPr>
        <w:tabs>
          <w:tab w:val="left" w:pos="1542"/>
        </w:tabs>
        <w:ind w:right="128"/>
      </w:pPr>
      <w:r>
        <w:t>A</w:t>
      </w:r>
      <w:r>
        <w:rPr>
          <w:spacing w:val="61"/>
        </w:rPr>
        <w:t xml:space="preserve"> </w:t>
      </w:r>
      <w:r>
        <w:rPr>
          <w:spacing w:val="-1"/>
        </w:rPr>
        <w:t>copy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financial</w:t>
      </w:r>
      <w:r>
        <w:rPr>
          <w:spacing w:val="61"/>
        </w:rPr>
        <w:t xml:space="preserve"> </w:t>
      </w:r>
      <w:r>
        <w:rPr>
          <w:spacing w:val="-1"/>
        </w:rPr>
        <w:t>report</w:t>
      </w:r>
      <w:r>
        <w:rPr>
          <w:spacing w:val="61"/>
        </w:rPr>
        <w:t xml:space="preserve"> </w:t>
      </w:r>
      <w:r>
        <w:rPr>
          <w:spacing w:val="-1"/>
        </w:rPr>
        <w:t>shall</w:t>
      </w:r>
      <w:r>
        <w:rPr>
          <w:spacing w:val="62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rPr>
          <w:spacing w:val="-1"/>
        </w:rPr>
        <w:t>signed</w:t>
      </w:r>
      <w:r>
        <w:rPr>
          <w:spacing w:val="61"/>
        </w:rPr>
        <w:t xml:space="preserve"> </w:t>
      </w:r>
      <w:r>
        <w:t>by</w:t>
      </w:r>
      <w:r>
        <w:rPr>
          <w:spacing w:val="60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7"/>
        </w:rPr>
        <w:t>qu</w:t>
      </w:r>
      <w:r>
        <w:rPr>
          <w:spacing w:val="-8"/>
        </w:rPr>
        <w:t>ali</w:t>
      </w:r>
      <w:r>
        <w:rPr>
          <w:spacing w:val="-7"/>
        </w:rPr>
        <w:t>f</w:t>
      </w:r>
      <w:r>
        <w:rPr>
          <w:spacing w:val="-8"/>
        </w:rPr>
        <w:t>ie</w:t>
      </w:r>
      <w:r>
        <w:rPr>
          <w:spacing w:val="-7"/>
        </w:rPr>
        <w:t>d</w:t>
      </w:r>
      <w:r>
        <w:rPr>
          <w:spacing w:val="46"/>
        </w:rPr>
        <w:t xml:space="preserve"> </w:t>
      </w:r>
      <w:r w:rsidR="00F93347">
        <w:rPr>
          <w:spacing w:val="-8"/>
        </w:rPr>
        <w:t>t</w:t>
      </w:r>
      <w:r w:rsidR="00F93347">
        <w:rPr>
          <w:spacing w:val="-7"/>
        </w:rPr>
        <w:t>h</w:t>
      </w:r>
      <w:r w:rsidR="00F93347">
        <w:rPr>
          <w:spacing w:val="-8"/>
        </w:rPr>
        <w:t>i</w:t>
      </w:r>
      <w:r w:rsidR="00F93347">
        <w:rPr>
          <w:spacing w:val="-7"/>
        </w:rPr>
        <w:t>rd</w:t>
      </w:r>
      <w:r w:rsidR="00F93347">
        <w:rPr>
          <w:spacing w:val="47"/>
        </w:rPr>
        <w:t>-party</w:t>
      </w:r>
      <w:r>
        <w:rPr>
          <w:spacing w:val="47"/>
        </w:rPr>
        <w:t xml:space="preserve"> </w:t>
      </w:r>
      <w:r>
        <w:rPr>
          <w:spacing w:val="-7"/>
        </w:rPr>
        <w:t>r</w:t>
      </w:r>
      <w:r>
        <w:rPr>
          <w:spacing w:val="-8"/>
        </w:rPr>
        <w:t>e</w:t>
      </w:r>
      <w:r>
        <w:rPr>
          <w:spacing w:val="-7"/>
        </w:rPr>
        <w:t>v</w:t>
      </w:r>
      <w:r>
        <w:rPr>
          <w:spacing w:val="-8"/>
        </w:rPr>
        <w:t>ie</w:t>
      </w:r>
      <w:r>
        <w:rPr>
          <w:spacing w:val="-7"/>
        </w:rPr>
        <w:t>w</w:t>
      </w:r>
      <w:r>
        <w:rPr>
          <w:spacing w:val="-8"/>
        </w:rPr>
        <w:t>e</w:t>
      </w:r>
      <w:r>
        <w:rPr>
          <w:spacing w:val="-7"/>
        </w:rPr>
        <w:t>r</w:t>
      </w:r>
      <w:r>
        <w:rPr>
          <w:spacing w:val="-6"/>
        </w:rPr>
        <w:t xml:space="preserve"> </w:t>
      </w:r>
      <w:r>
        <w:rPr>
          <w:spacing w:val="-1"/>
        </w:rPr>
        <w:t>or two</w:t>
      </w:r>
      <w:r>
        <w:rPr>
          <w:spacing w:val="-2"/>
        </w:rPr>
        <w:t xml:space="preserve"> </w:t>
      </w:r>
      <w:r w:rsidRPr="00900642">
        <w:rPr>
          <w:spacing w:val="-1"/>
          <w:highlight w:val="yellow"/>
        </w:rPr>
        <w:t>D</w:t>
      </w:r>
      <w:r>
        <w:rPr>
          <w:spacing w:val="-1"/>
        </w:rPr>
        <w:t>irectors.</w:t>
      </w:r>
    </w:p>
    <w:p w14:paraId="0C90B4D1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6756F9F" w14:textId="77777777" w:rsidR="009D700B" w:rsidRDefault="00E81C53">
      <w:pPr>
        <w:pStyle w:val="BodyText"/>
        <w:numPr>
          <w:ilvl w:val="1"/>
          <w:numId w:val="3"/>
        </w:numPr>
        <w:tabs>
          <w:tab w:val="left" w:pos="1542"/>
        </w:tabs>
        <w:ind w:right="115"/>
      </w:pPr>
      <w:r>
        <w:t>A</w:t>
      </w:r>
      <w:r>
        <w:rPr>
          <w:spacing w:val="30"/>
        </w:rPr>
        <w:t xml:space="preserve"> </w:t>
      </w:r>
      <w:r>
        <w:rPr>
          <w:spacing w:val="-1"/>
        </w:rPr>
        <w:t>signed</w:t>
      </w:r>
      <w:r>
        <w:rPr>
          <w:spacing w:val="33"/>
        </w:rPr>
        <w:t xml:space="preserve"> </w:t>
      </w:r>
      <w:r>
        <w:rPr>
          <w:spacing w:val="-1"/>
        </w:rPr>
        <w:t>copy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financial</w:t>
      </w:r>
      <w:r>
        <w:rPr>
          <w:spacing w:val="32"/>
        </w:rPr>
        <w:t xml:space="preserve"> </w:t>
      </w:r>
      <w:r>
        <w:rPr>
          <w:spacing w:val="-1"/>
        </w:rPr>
        <w:t>report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32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filed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 w:rsidRPr="009F16F0">
        <w:rPr>
          <w:spacing w:val="-1"/>
          <w:highlight w:val="yellow"/>
        </w:rPr>
        <w:t>R</w:t>
      </w:r>
      <w:r>
        <w:rPr>
          <w:spacing w:val="-1"/>
        </w:rPr>
        <w:t>egistrar</w:t>
      </w:r>
      <w:r>
        <w:rPr>
          <w:spacing w:val="30"/>
        </w:rPr>
        <w:t xml:space="preserve"> </w:t>
      </w:r>
      <w:r>
        <w:rPr>
          <w:spacing w:val="-1"/>
        </w:rPr>
        <w:t>within</w:t>
      </w:r>
      <w:r>
        <w:rPr>
          <w:spacing w:val="49"/>
        </w:rPr>
        <w:t xml:space="preserve"> </w:t>
      </w:r>
      <w:r>
        <w:rPr>
          <w:spacing w:val="-1"/>
        </w:rPr>
        <w:t>fourteen (14)</w:t>
      </w:r>
      <w:r>
        <w:rPr>
          <w:spacing w:val="-3"/>
        </w:rPr>
        <w:t xml:space="preserve"> </w:t>
      </w:r>
      <w:r>
        <w:rPr>
          <w:spacing w:val="-1"/>
        </w:rPr>
        <w:t>days after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annual meeting.</w:t>
      </w:r>
    </w:p>
    <w:p w14:paraId="0247FB5C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E82AEAC" w14:textId="6387D20B" w:rsidR="009D700B" w:rsidRDefault="00E81C53">
      <w:pPr>
        <w:pStyle w:val="BodyText"/>
        <w:numPr>
          <w:ilvl w:val="1"/>
          <w:numId w:val="3"/>
        </w:numPr>
        <w:tabs>
          <w:tab w:val="left" w:pos="1542"/>
        </w:tabs>
        <w:ind w:right="119"/>
      </w:pPr>
      <w:r>
        <w:t>A</w:t>
      </w:r>
      <w:r>
        <w:rPr>
          <w:spacing w:val="28"/>
        </w:rPr>
        <w:t xml:space="preserve"> </w:t>
      </w:r>
      <w:r>
        <w:rPr>
          <w:spacing w:val="-1"/>
        </w:rPr>
        <w:t>qualified</w:t>
      </w:r>
      <w:r>
        <w:rPr>
          <w:spacing w:val="28"/>
        </w:rPr>
        <w:t xml:space="preserve"> </w:t>
      </w:r>
      <w:r w:rsidR="00F93347">
        <w:rPr>
          <w:spacing w:val="-1"/>
        </w:rPr>
        <w:t>third</w:t>
      </w:r>
      <w:r w:rsidR="00F93347">
        <w:rPr>
          <w:spacing w:val="28"/>
        </w:rPr>
        <w:t>-party</w:t>
      </w:r>
      <w:r>
        <w:rPr>
          <w:spacing w:val="10"/>
        </w:rPr>
        <w:t xml:space="preserve"> </w:t>
      </w:r>
      <w:r>
        <w:rPr>
          <w:spacing w:val="-1"/>
        </w:rPr>
        <w:t>reviewer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appointed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members</w:t>
      </w:r>
      <w:r>
        <w:rPr>
          <w:spacing w:val="42"/>
        </w:rPr>
        <w:t xml:space="preserve"> </w:t>
      </w:r>
      <w:r>
        <w:rPr>
          <w:spacing w:val="-1"/>
        </w:rPr>
        <w:t>at</w:t>
      </w:r>
      <w:r>
        <w:rPr>
          <w:spacing w:val="40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Annual</w:t>
      </w:r>
      <w:r>
        <w:rPr>
          <w:spacing w:val="34"/>
        </w:rPr>
        <w:t xml:space="preserve"> </w:t>
      </w:r>
      <w:r>
        <w:rPr>
          <w:spacing w:val="-1"/>
        </w:rPr>
        <w:t>General</w:t>
      </w:r>
      <w:r>
        <w:rPr>
          <w:spacing w:val="36"/>
        </w:rPr>
        <w:t xml:space="preserve"> </w:t>
      </w:r>
      <w:r>
        <w:rPr>
          <w:spacing w:val="-1"/>
        </w:rPr>
        <w:t>Meeting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if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members</w:t>
      </w:r>
      <w:r>
        <w:rPr>
          <w:spacing w:val="36"/>
        </w:rPr>
        <w:t xml:space="preserve"> </w:t>
      </w:r>
      <w:r>
        <w:rPr>
          <w:spacing w:val="-1"/>
        </w:rPr>
        <w:t>fail</w:t>
      </w:r>
      <w:r>
        <w:rPr>
          <w:spacing w:val="34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appoint</w:t>
      </w:r>
      <w:r>
        <w:rPr>
          <w:spacing w:val="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reviewer,</w:t>
      </w:r>
      <w:r>
        <w:rPr>
          <w:spacing w:val="24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Directors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do</w:t>
      </w:r>
      <w:r>
        <w:rPr>
          <w:spacing w:val="-2"/>
        </w:rPr>
        <w:t xml:space="preserve"> </w:t>
      </w:r>
      <w:r>
        <w:rPr>
          <w:spacing w:val="-1"/>
        </w:rPr>
        <w:t>so.</w:t>
      </w:r>
    </w:p>
    <w:p w14:paraId="1673C372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721DB76A" w14:textId="77777777" w:rsidR="009D700B" w:rsidRDefault="00E81C53">
      <w:pPr>
        <w:pStyle w:val="BodyText"/>
        <w:numPr>
          <w:ilvl w:val="1"/>
          <w:numId w:val="3"/>
        </w:numPr>
        <w:tabs>
          <w:tab w:val="left" w:pos="1542"/>
        </w:tabs>
        <w:ind w:right="118"/>
      </w:pP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Society</w:t>
      </w:r>
      <w:r>
        <w:rPr>
          <w:spacing w:val="32"/>
        </w:rPr>
        <w:t xml:space="preserve"> </w:t>
      </w:r>
      <w:r>
        <w:rPr>
          <w:spacing w:val="-1"/>
        </w:rPr>
        <w:t>may</w:t>
      </w:r>
      <w:r>
        <w:rPr>
          <w:spacing w:val="26"/>
        </w:rPr>
        <w:t xml:space="preserve"> </w:t>
      </w:r>
      <w:r>
        <w:rPr>
          <w:spacing w:val="-1"/>
        </w:rPr>
        <w:t>only</w:t>
      </w:r>
      <w:r>
        <w:rPr>
          <w:spacing w:val="27"/>
        </w:rPr>
        <w:t xml:space="preserve"> </w:t>
      </w:r>
      <w:r>
        <w:rPr>
          <w:spacing w:val="-1"/>
        </w:rPr>
        <w:t>borrow</w:t>
      </w:r>
      <w:r>
        <w:rPr>
          <w:spacing w:val="27"/>
        </w:rPr>
        <w:t xml:space="preserve"> </w:t>
      </w:r>
      <w:r>
        <w:rPr>
          <w:spacing w:val="-1"/>
        </w:rPr>
        <w:t>money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approved</w:t>
      </w:r>
      <w:r>
        <w:rPr>
          <w:spacing w:val="29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special</w:t>
      </w:r>
      <w:r>
        <w:rPr>
          <w:spacing w:val="31"/>
        </w:rPr>
        <w:t xml:space="preserve"> </w:t>
      </w:r>
      <w:r>
        <w:rPr>
          <w:spacing w:val="-1"/>
        </w:rPr>
        <w:t>resolution</w:t>
      </w:r>
      <w:r>
        <w:rPr>
          <w:spacing w:val="29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members.</w:t>
      </w:r>
    </w:p>
    <w:p w14:paraId="791256E3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5750F0E7" w14:textId="77777777" w:rsidR="009F16F0" w:rsidRPr="009F16F0" w:rsidRDefault="00E81C53" w:rsidP="009F16F0">
      <w:pPr>
        <w:pStyle w:val="BodyText"/>
        <w:numPr>
          <w:ilvl w:val="1"/>
          <w:numId w:val="3"/>
        </w:numPr>
        <w:tabs>
          <w:tab w:val="left" w:pos="1542"/>
        </w:tabs>
        <w:ind w:right="116"/>
        <w:jc w:val="both"/>
      </w:pPr>
      <w:r w:rsidRPr="009F16F0">
        <w:rPr>
          <w:spacing w:val="-1"/>
        </w:rPr>
        <w:t>Directors</w:t>
      </w:r>
      <w:r w:rsidRPr="009F16F0">
        <w:rPr>
          <w:spacing w:val="20"/>
        </w:rPr>
        <w:t xml:space="preserve"> </w:t>
      </w:r>
      <w:r w:rsidRPr="009F16F0">
        <w:rPr>
          <w:spacing w:val="-1"/>
        </w:rPr>
        <w:t>and</w:t>
      </w:r>
      <w:r w:rsidRPr="009F16F0">
        <w:rPr>
          <w:spacing w:val="27"/>
        </w:rPr>
        <w:t xml:space="preserve"> </w:t>
      </w:r>
      <w:r w:rsidRPr="009F16F0">
        <w:rPr>
          <w:spacing w:val="-1"/>
        </w:rPr>
        <w:t>officers</w:t>
      </w:r>
      <w:r w:rsidRPr="009F16F0">
        <w:rPr>
          <w:spacing w:val="25"/>
        </w:rPr>
        <w:t xml:space="preserve"> </w:t>
      </w:r>
      <w:r w:rsidRPr="009F16F0">
        <w:rPr>
          <w:spacing w:val="-1"/>
        </w:rPr>
        <w:t>shall</w:t>
      </w:r>
      <w:r w:rsidRPr="009F16F0">
        <w:rPr>
          <w:spacing w:val="25"/>
        </w:rPr>
        <w:t xml:space="preserve"> </w:t>
      </w:r>
      <w:r w:rsidRPr="009F16F0">
        <w:rPr>
          <w:spacing w:val="-1"/>
        </w:rPr>
        <w:t>serve</w:t>
      </w:r>
      <w:r w:rsidRPr="009F16F0">
        <w:rPr>
          <w:spacing w:val="25"/>
        </w:rPr>
        <w:t xml:space="preserve"> </w:t>
      </w:r>
      <w:r w:rsidRPr="009F16F0">
        <w:rPr>
          <w:spacing w:val="-1"/>
        </w:rPr>
        <w:t>without</w:t>
      </w:r>
      <w:r w:rsidRPr="009F16F0">
        <w:rPr>
          <w:spacing w:val="25"/>
        </w:rPr>
        <w:t xml:space="preserve"> </w:t>
      </w:r>
      <w:r w:rsidRPr="009F16F0">
        <w:rPr>
          <w:spacing w:val="-1"/>
        </w:rPr>
        <w:t>remuneration</w:t>
      </w:r>
      <w:r w:rsidRPr="009F16F0">
        <w:rPr>
          <w:spacing w:val="26"/>
        </w:rPr>
        <w:t xml:space="preserve"> </w:t>
      </w:r>
      <w:r w:rsidRPr="009F16F0">
        <w:rPr>
          <w:spacing w:val="-1"/>
        </w:rPr>
        <w:t>and</w:t>
      </w:r>
      <w:r w:rsidRPr="009F16F0">
        <w:rPr>
          <w:spacing w:val="25"/>
        </w:rPr>
        <w:t xml:space="preserve"> </w:t>
      </w:r>
      <w:r w:rsidRPr="009F16F0">
        <w:rPr>
          <w:spacing w:val="-1"/>
        </w:rPr>
        <w:t>shall</w:t>
      </w:r>
      <w:r w:rsidRPr="009F16F0">
        <w:rPr>
          <w:spacing w:val="24"/>
        </w:rPr>
        <w:t xml:space="preserve"> </w:t>
      </w:r>
      <w:r w:rsidRPr="009F16F0">
        <w:rPr>
          <w:spacing w:val="-1"/>
        </w:rPr>
        <w:t>not</w:t>
      </w:r>
      <w:r w:rsidRPr="009F16F0">
        <w:rPr>
          <w:spacing w:val="25"/>
        </w:rPr>
        <w:t xml:space="preserve"> </w:t>
      </w:r>
      <w:r w:rsidRPr="009F16F0">
        <w:rPr>
          <w:spacing w:val="-1"/>
        </w:rPr>
        <w:t>receive</w:t>
      </w:r>
      <w:r w:rsidRPr="009F16F0">
        <w:rPr>
          <w:spacing w:val="67"/>
          <w:w w:val="99"/>
        </w:rPr>
        <w:t xml:space="preserve"> </w:t>
      </w:r>
      <w:r w:rsidRPr="009F16F0">
        <w:rPr>
          <w:spacing w:val="-1"/>
        </w:rPr>
        <w:t>any</w:t>
      </w:r>
      <w:r w:rsidRPr="009F16F0">
        <w:rPr>
          <w:spacing w:val="30"/>
        </w:rPr>
        <w:t xml:space="preserve"> </w:t>
      </w:r>
      <w:r w:rsidRPr="009F16F0">
        <w:rPr>
          <w:spacing w:val="-1"/>
        </w:rPr>
        <w:t>profit</w:t>
      </w:r>
      <w:r w:rsidRPr="009F16F0">
        <w:rPr>
          <w:spacing w:val="35"/>
        </w:rPr>
        <w:t xml:space="preserve"> </w:t>
      </w:r>
      <w:r w:rsidRPr="009F16F0">
        <w:rPr>
          <w:spacing w:val="-1"/>
        </w:rPr>
        <w:t>from</w:t>
      </w:r>
      <w:r w:rsidRPr="009F16F0">
        <w:rPr>
          <w:spacing w:val="33"/>
        </w:rPr>
        <w:t xml:space="preserve"> </w:t>
      </w:r>
      <w:r w:rsidRPr="009F16F0">
        <w:rPr>
          <w:spacing w:val="-1"/>
        </w:rPr>
        <w:t>their</w:t>
      </w:r>
      <w:r w:rsidRPr="009F16F0">
        <w:rPr>
          <w:spacing w:val="35"/>
        </w:rPr>
        <w:t xml:space="preserve"> </w:t>
      </w:r>
      <w:r w:rsidRPr="009F16F0">
        <w:rPr>
          <w:spacing w:val="-1"/>
        </w:rPr>
        <w:t>positions.</w:t>
      </w:r>
      <w:r w:rsidRPr="009F16F0">
        <w:rPr>
          <w:spacing w:val="46"/>
        </w:rPr>
        <w:t xml:space="preserve"> </w:t>
      </w:r>
      <w:r w:rsidRPr="009F16F0">
        <w:rPr>
          <w:spacing w:val="-1"/>
        </w:rPr>
        <w:t>However,</w:t>
      </w:r>
      <w:r w:rsidRPr="009F16F0">
        <w:rPr>
          <w:spacing w:val="36"/>
        </w:rPr>
        <w:t xml:space="preserve"> </w:t>
      </w:r>
      <w:r>
        <w:t>a</w:t>
      </w:r>
      <w:r w:rsidRPr="009F16F0">
        <w:rPr>
          <w:spacing w:val="33"/>
        </w:rPr>
        <w:t xml:space="preserve"> </w:t>
      </w:r>
      <w:r w:rsidRPr="009F16F0">
        <w:rPr>
          <w:spacing w:val="-1"/>
        </w:rPr>
        <w:t>Director</w:t>
      </w:r>
      <w:r w:rsidRPr="009F16F0">
        <w:rPr>
          <w:spacing w:val="36"/>
        </w:rPr>
        <w:t xml:space="preserve"> </w:t>
      </w:r>
      <w:r w:rsidRPr="009F16F0">
        <w:rPr>
          <w:spacing w:val="-1"/>
        </w:rPr>
        <w:t>or</w:t>
      </w:r>
      <w:r w:rsidRPr="009F16F0">
        <w:rPr>
          <w:spacing w:val="34"/>
        </w:rPr>
        <w:t xml:space="preserve"> </w:t>
      </w:r>
      <w:r w:rsidRPr="009F16F0">
        <w:rPr>
          <w:spacing w:val="-1"/>
        </w:rPr>
        <w:t>officer</w:t>
      </w:r>
      <w:r w:rsidRPr="009F16F0">
        <w:rPr>
          <w:spacing w:val="40"/>
        </w:rPr>
        <w:t xml:space="preserve"> </w:t>
      </w:r>
      <w:r w:rsidRPr="009F16F0">
        <w:rPr>
          <w:spacing w:val="-1"/>
        </w:rPr>
        <w:t>may</w:t>
      </w:r>
      <w:r w:rsidRPr="009F16F0">
        <w:rPr>
          <w:spacing w:val="33"/>
        </w:rPr>
        <w:t xml:space="preserve"> </w:t>
      </w:r>
      <w:r>
        <w:t>be</w:t>
      </w:r>
      <w:r w:rsidRPr="009F16F0">
        <w:rPr>
          <w:spacing w:val="36"/>
        </w:rPr>
        <w:t xml:space="preserve"> </w:t>
      </w:r>
      <w:r w:rsidRPr="009F16F0">
        <w:rPr>
          <w:spacing w:val="-1"/>
        </w:rPr>
        <w:t>paid</w:t>
      </w:r>
      <w:r w:rsidRPr="009F16F0">
        <w:rPr>
          <w:spacing w:val="59"/>
        </w:rPr>
        <w:t xml:space="preserve"> </w:t>
      </w:r>
      <w:r w:rsidRPr="009F16F0">
        <w:rPr>
          <w:spacing w:val="-1"/>
        </w:rPr>
        <w:t>reasonable</w:t>
      </w:r>
      <w:r w:rsidRPr="009F16F0">
        <w:rPr>
          <w:spacing w:val="31"/>
        </w:rPr>
        <w:t xml:space="preserve"> </w:t>
      </w:r>
      <w:r w:rsidRPr="009F16F0">
        <w:rPr>
          <w:spacing w:val="-1"/>
        </w:rPr>
        <w:t>expenses</w:t>
      </w:r>
      <w:r w:rsidRPr="009F16F0">
        <w:rPr>
          <w:spacing w:val="27"/>
        </w:rPr>
        <w:t xml:space="preserve"> </w:t>
      </w:r>
      <w:r w:rsidRPr="009F16F0">
        <w:rPr>
          <w:spacing w:val="-1"/>
        </w:rPr>
        <w:t>incurred</w:t>
      </w:r>
      <w:r w:rsidRPr="009F16F0">
        <w:rPr>
          <w:spacing w:val="30"/>
        </w:rPr>
        <w:t xml:space="preserve"> </w:t>
      </w:r>
      <w:r w:rsidRPr="009F16F0">
        <w:rPr>
          <w:spacing w:val="-1"/>
        </w:rPr>
        <w:t>in</w:t>
      </w:r>
      <w:r w:rsidRPr="009F16F0">
        <w:rPr>
          <w:spacing w:val="28"/>
        </w:rPr>
        <w:t xml:space="preserve"> </w:t>
      </w:r>
      <w:r>
        <w:t>the</w:t>
      </w:r>
      <w:r w:rsidRPr="009F16F0">
        <w:rPr>
          <w:spacing w:val="30"/>
        </w:rPr>
        <w:t xml:space="preserve"> </w:t>
      </w:r>
      <w:r w:rsidRPr="009F16F0">
        <w:rPr>
          <w:spacing w:val="-1"/>
        </w:rPr>
        <w:t>performance</w:t>
      </w:r>
      <w:r w:rsidRPr="009F16F0">
        <w:rPr>
          <w:spacing w:val="29"/>
        </w:rPr>
        <w:t xml:space="preserve"> </w:t>
      </w:r>
      <w:r w:rsidRPr="009F16F0">
        <w:rPr>
          <w:spacing w:val="-1"/>
        </w:rPr>
        <w:t>of</w:t>
      </w:r>
      <w:r w:rsidRPr="009F16F0">
        <w:rPr>
          <w:spacing w:val="27"/>
        </w:rPr>
        <w:t xml:space="preserve"> </w:t>
      </w:r>
      <w:r w:rsidRPr="009F16F0">
        <w:rPr>
          <w:spacing w:val="-1"/>
        </w:rPr>
        <w:t>his/her</w:t>
      </w:r>
      <w:r w:rsidRPr="009F16F0">
        <w:rPr>
          <w:spacing w:val="31"/>
        </w:rPr>
        <w:t xml:space="preserve"> </w:t>
      </w:r>
      <w:r w:rsidRPr="009F16F0">
        <w:rPr>
          <w:spacing w:val="-1"/>
        </w:rPr>
        <w:t>duties.</w:t>
      </w:r>
      <w:r w:rsidRPr="009F16F0">
        <w:rPr>
          <w:spacing w:val="32"/>
        </w:rPr>
        <w:t xml:space="preserve"> </w:t>
      </w:r>
      <w:r w:rsidRPr="009F16F0">
        <w:rPr>
          <w:spacing w:val="-1"/>
        </w:rPr>
        <w:t>The</w:t>
      </w:r>
      <w:r w:rsidRPr="009F16F0">
        <w:rPr>
          <w:spacing w:val="57"/>
          <w:w w:val="99"/>
        </w:rPr>
        <w:t xml:space="preserve"> </w:t>
      </w:r>
      <w:r w:rsidRPr="009F16F0">
        <w:rPr>
          <w:spacing w:val="-1"/>
        </w:rPr>
        <w:t>Society</w:t>
      </w:r>
      <w:r w:rsidRPr="009F16F0">
        <w:rPr>
          <w:spacing w:val="49"/>
        </w:rPr>
        <w:t xml:space="preserve"> </w:t>
      </w:r>
      <w:r w:rsidRPr="009F16F0">
        <w:rPr>
          <w:spacing w:val="-1"/>
        </w:rPr>
        <w:t>shall</w:t>
      </w:r>
      <w:r w:rsidRPr="009F16F0">
        <w:rPr>
          <w:spacing w:val="48"/>
        </w:rPr>
        <w:t xml:space="preserve"> </w:t>
      </w:r>
      <w:r w:rsidRPr="009F16F0">
        <w:rPr>
          <w:spacing w:val="-1"/>
        </w:rPr>
        <w:t>not</w:t>
      </w:r>
      <w:r w:rsidRPr="009F16F0">
        <w:rPr>
          <w:spacing w:val="49"/>
        </w:rPr>
        <w:t xml:space="preserve"> </w:t>
      </w:r>
      <w:r w:rsidRPr="009F16F0">
        <w:rPr>
          <w:spacing w:val="-1"/>
        </w:rPr>
        <w:t>make</w:t>
      </w:r>
      <w:r w:rsidRPr="009F16F0">
        <w:rPr>
          <w:spacing w:val="49"/>
        </w:rPr>
        <w:t xml:space="preserve"> </w:t>
      </w:r>
      <w:r w:rsidRPr="009F16F0">
        <w:rPr>
          <w:spacing w:val="-1"/>
        </w:rPr>
        <w:t>loans,</w:t>
      </w:r>
      <w:r w:rsidRPr="009F16F0">
        <w:rPr>
          <w:spacing w:val="44"/>
        </w:rPr>
        <w:t xml:space="preserve"> </w:t>
      </w:r>
      <w:r w:rsidRPr="009F16F0">
        <w:rPr>
          <w:spacing w:val="-1"/>
        </w:rPr>
        <w:t>guarantee</w:t>
      </w:r>
      <w:r w:rsidRPr="009F16F0">
        <w:rPr>
          <w:spacing w:val="52"/>
        </w:rPr>
        <w:t xml:space="preserve"> </w:t>
      </w:r>
      <w:r w:rsidRPr="009F16F0">
        <w:rPr>
          <w:spacing w:val="-1"/>
        </w:rPr>
        <w:t>loans</w:t>
      </w:r>
      <w:r w:rsidRPr="009F16F0">
        <w:rPr>
          <w:spacing w:val="47"/>
        </w:rPr>
        <w:t xml:space="preserve"> </w:t>
      </w:r>
      <w:r>
        <w:t>or</w:t>
      </w:r>
      <w:r w:rsidRPr="009F16F0">
        <w:rPr>
          <w:spacing w:val="46"/>
        </w:rPr>
        <w:t xml:space="preserve"> </w:t>
      </w:r>
      <w:r w:rsidRPr="009F16F0">
        <w:rPr>
          <w:spacing w:val="-1"/>
        </w:rPr>
        <w:t>advance</w:t>
      </w:r>
      <w:r w:rsidRPr="009F16F0">
        <w:rPr>
          <w:spacing w:val="46"/>
        </w:rPr>
        <w:t xml:space="preserve"> </w:t>
      </w:r>
      <w:r w:rsidRPr="009F16F0">
        <w:rPr>
          <w:spacing w:val="-1"/>
        </w:rPr>
        <w:t>funds</w:t>
      </w:r>
      <w:r w:rsidRPr="009F16F0">
        <w:rPr>
          <w:spacing w:val="50"/>
        </w:rPr>
        <w:t xml:space="preserve"> </w:t>
      </w:r>
      <w:r w:rsidRPr="009F16F0">
        <w:rPr>
          <w:spacing w:val="-1"/>
        </w:rPr>
        <w:t>to</w:t>
      </w:r>
      <w:r w:rsidRPr="009F16F0">
        <w:rPr>
          <w:spacing w:val="49"/>
        </w:rPr>
        <w:t xml:space="preserve"> </w:t>
      </w:r>
      <w:r w:rsidRPr="009F16F0">
        <w:rPr>
          <w:spacing w:val="-1"/>
        </w:rPr>
        <w:t>any</w:t>
      </w:r>
      <w:r w:rsidRPr="009F16F0">
        <w:rPr>
          <w:spacing w:val="53"/>
        </w:rPr>
        <w:t xml:space="preserve"> </w:t>
      </w:r>
      <w:r w:rsidRPr="009F16F0">
        <w:rPr>
          <w:spacing w:val="-1"/>
        </w:rPr>
        <w:t>Director</w:t>
      </w:r>
      <w:r w:rsidR="009F16F0" w:rsidRPr="009F16F0">
        <w:rPr>
          <w:spacing w:val="-1"/>
        </w:rPr>
        <w:t>.</w:t>
      </w:r>
    </w:p>
    <w:p w14:paraId="5736BA30" w14:textId="77777777" w:rsidR="009F16F0" w:rsidRDefault="009F16F0" w:rsidP="009F16F0">
      <w:pPr>
        <w:pStyle w:val="ListParagraph"/>
        <w:rPr>
          <w:color w:val="C8201D"/>
        </w:rPr>
      </w:pPr>
    </w:p>
    <w:p w14:paraId="10E0E599" w14:textId="1E31B031" w:rsidR="009D700B" w:rsidRDefault="00E81C53" w:rsidP="009F16F0">
      <w:pPr>
        <w:pStyle w:val="BodyText"/>
        <w:numPr>
          <w:ilvl w:val="1"/>
          <w:numId w:val="3"/>
        </w:numPr>
        <w:tabs>
          <w:tab w:val="left" w:pos="1542"/>
        </w:tabs>
        <w:ind w:right="116"/>
        <w:jc w:val="both"/>
      </w:pPr>
      <w:r w:rsidRPr="009F16F0">
        <w:rPr>
          <w:spacing w:val="-1"/>
        </w:rPr>
        <w:t>Contracts,</w:t>
      </w:r>
      <w:r>
        <w:t xml:space="preserve"> </w:t>
      </w:r>
      <w:r w:rsidRPr="009F16F0">
        <w:rPr>
          <w:spacing w:val="7"/>
        </w:rPr>
        <w:t xml:space="preserve"> </w:t>
      </w:r>
      <w:r w:rsidRPr="009F16F0">
        <w:rPr>
          <w:spacing w:val="-1"/>
        </w:rPr>
        <w:t>deeds,</w:t>
      </w:r>
      <w:r>
        <w:t xml:space="preserve"> </w:t>
      </w:r>
      <w:r w:rsidRPr="009F16F0">
        <w:rPr>
          <w:spacing w:val="5"/>
        </w:rPr>
        <w:t xml:space="preserve"> </w:t>
      </w:r>
      <w:r w:rsidRPr="009F16F0">
        <w:rPr>
          <w:spacing w:val="-1"/>
        </w:rPr>
        <w:t>bills</w:t>
      </w:r>
      <w:r>
        <w:t xml:space="preserve"> </w:t>
      </w:r>
      <w:r w:rsidRPr="009F16F0">
        <w:rPr>
          <w:spacing w:val="10"/>
        </w:rPr>
        <w:t xml:space="preserve"> </w:t>
      </w:r>
      <w:r w:rsidRPr="009F16F0">
        <w:rPr>
          <w:spacing w:val="-1"/>
        </w:rPr>
        <w:t>of</w:t>
      </w:r>
      <w:r>
        <w:t xml:space="preserve"> </w:t>
      </w:r>
      <w:r w:rsidRPr="009F16F0">
        <w:rPr>
          <w:spacing w:val="3"/>
        </w:rPr>
        <w:t xml:space="preserve"> </w:t>
      </w:r>
      <w:r w:rsidRPr="009F16F0">
        <w:rPr>
          <w:spacing w:val="-1"/>
        </w:rPr>
        <w:t>exchange</w:t>
      </w:r>
      <w:r>
        <w:t xml:space="preserve"> </w:t>
      </w:r>
      <w:r w:rsidRPr="009F16F0">
        <w:rPr>
          <w:spacing w:val="7"/>
        </w:rPr>
        <w:t xml:space="preserve"> </w:t>
      </w:r>
      <w:r w:rsidRPr="009F16F0">
        <w:rPr>
          <w:spacing w:val="-1"/>
        </w:rPr>
        <w:t>and</w:t>
      </w:r>
      <w:r>
        <w:t xml:space="preserve"> </w:t>
      </w:r>
      <w:r w:rsidRPr="009F16F0">
        <w:rPr>
          <w:spacing w:val="4"/>
        </w:rPr>
        <w:t xml:space="preserve"> </w:t>
      </w:r>
      <w:r w:rsidRPr="009F16F0">
        <w:rPr>
          <w:spacing w:val="-1"/>
        </w:rPr>
        <w:t>other</w:t>
      </w:r>
      <w:r>
        <w:t xml:space="preserve"> </w:t>
      </w:r>
      <w:r w:rsidRPr="009F16F0">
        <w:rPr>
          <w:spacing w:val="9"/>
        </w:rPr>
        <w:t xml:space="preserve"> </w:t>
      </w:r>
      <w:r w:rsidRPr="009F16F0">
        <w:rPr>
          <w:spacing w:val="-1"/>
        </w:rPr>
        <w:t>instruments</w:t>
      </w:r>
      <w:r>
        <w:t xml:space="preserve"> </w:t>
      </w:r>
      <w:r w:rsidRPr="009F16F0">
        <w:rPr>
          <w:spacing w:val="8"/>
        </w:rPr>
        <w:t xml:space="preserve"> </w:t>
      </w:r>
      <w:r w:rsidRPr="009F16F0">
        <w:rPr>
          <w:spacing w:val="-1"/>
        </w:rPr>
        <w:t>and</w:t>
      </w:r>
      <w:r>
        <w:t xml:space="preserve"> </w:t>
      </w:r>
      <w:r w:rsidRPr="009F16F0">
        <w:rPr>
          <w:spacing w:val="6"/>
        </w:rPr>
        <w:t xml:space="preserve"> </w:t>
      </w:r>
      <w:r w:rsidRPr="009F16F0">
        <w:rPr>
          <w:spacing w:val="-1"/>
        </w:rPr>
        <w:t>documents</w:t>
      </w:r>
      <w:r w:rsidRPr="009F16F0">
        <w:rPr>
          <w:spacing w:val="61"/>
        </w:rPr>
        <w:t xml:space="preserve"> </w:t>
      </w:r>
      <w:r w:rsidRPr="009F16F0">
        <w:rPr>
          <w:spacing w:val="-1"/>
        </w:rPr>
        <w:t>may</w:t>
      </w:r>
      <w:r w:rsidRPr="009F16F0">
        <w:rPr>
          <w:spacing w:val="18"/>
        </w:rPr>
        <w:t xml:space="preserve"> </w:t>
      </w:r>
      <w:r>
        <w:t>be</w:t>
      </w:r>
      <w:r w:rsidRPr="009F16F0">
        <w:rPr>
          <w:spacing w:val="19"/>
        </w:rPr>
        <w:t xml:space="preserve"> </w:t>
      </w:r>
      <w:r w:rsidRPr="009F16F0">
        <w:rPr>
          <w:spacing w:val="-1"/>
        </w:rPr>
        <w:t>executed</w:t>
      </w:r>
      <w:r w:rsidRPr="009F16F0">
        <w:rPr>
          <w:spacing w:val="23"/>
        </w:rPr>
        <w:t xml:space="preserve"> </w:t>
      </w:r>
      <w:r>
        <w:t>on</w:t>
      </w:r>
      <w:r w:rsidRPr="009F16F0">
        <w:rPr>
          <w:spacing w:val="20"/>
        </w:rPr>
        <w:t xml:space="preserve"> </w:t>
      </w:r>
      <w:r w:rsidRPr="009F16F0">
        <w:rPr>
          <w:spacing w:val="-1"/>
        </w:rPr>
        <w:t>behalf</w:t>
      </w:r>
      <w:r w:rsidRPr="009F16F0">
        <w:rPr>
          <w:spacing w:val="19"/>
        </w:rPr>
        <w:t xml:space="preserve"> </w:t>
      </w:r>
      <w:r>
        <w:t>of</w:t>
      </w:r>
      <w:r w:rsidRPr="009F16F0">
        <w:rPr>
          <w:spacing w:val="18"/>
        </w:rPr>
        <w:t xml:space="preserve"> </w:t>
      </w:r>
      <w:r w:rsidRPr="009F16F0">
        <w:rPr>
          <w:spacing w:val="-1"/>
        </w:rPr>
        <w:t>the</w:t>
      </w:r>
      <w:r w:rsidRPr="009F16F0">
        <w:rPr>
          <w:spacing w:val="22"/>
        </w:rPr>
        <w:t xml:space="preserve"> </w:t>
      </w:r>
      <w:r w:rsidRPr="009F16F0">
        <w:rPr>
          <w:spacing w:val="-1"/>
        </w:rPr>
        <w:t>Society</w:t>
      </w:r>
      <w:r w:rsidRPr="009F16F0">
        <w:rPr>
          <w:spacing w:val="17"/>
        </w:rPr>
        <w:t xml:space="preserve"> </w:t>
      </w:r>
      <w:r>
        <w:t>by</w:t>
      </w:r>
      <w:r w:rsidRPr="009F16F0">
        <w:rPr>
          <w:spacing w:val="20"/>
        </w:rPr>
        <w:t xml:space="preserve"> </w:t>
      </w:r>
      <w:r w:rsidRPr="009F16F0">
        <w:rPr>
          <w:spacing w:val="-1"/>
        </w:rPr>
        <w:t>any</w:t>
      </w:r>
      <w:r w:rsidRPr="009F16F0">
        <w:rPr>
          <w:spacing w:val="20"/>
        </w:rPr>
        <w:t xml:space="preserve"> </w:t>
      </w:r>
      <w:r w:rsidRPr="009F16F0">
        <w:rPr>
          <w:spacing w:val="-1"/>
        </w:rPr>
        <w:t>two</w:t>
      </w:r>
      <w:r w:rsidRPr="009F16F0">
        <w:rPr>
          <w:spacing w:val="22"/>
        </w:rPr>
        <w:t xml:space="preserve"> </w:t>
      </w:r>
      <w:r w:rsidRPr="009F16F0">
        <w:rPr>
          <w:spacing w:val="-1"/>
        </w:rPr>
        <w:t>of</w:t>
      </w:r>
      <w:r w:rsidRPr="009F16F0">
        <w:rPr>
          <w:spacing w:val="18"/>
        </w:rPr>
        <w:t xml:space="preserve"> </w:t>
      </w:r>
      <w:r>
        <w:t>the</w:t>
      </w:r>
      <w:r w:rsidRPr="009F16F0">
        <w:rPr>
          <w:spacing w:val="21"/>
        </w:rPr>
        <w:t xml:space="preserve"> </w:t>
      </w:r>
      <w:r w:rsidRPr="009F16F0">
        <w:rPr>
          <w:spacing w:val="-1"/>
        </w:rPr>
        <w:t>President,</w:t>
      </w:r>
      <w:r w:rsidRPr="009F16F0">
        <w:rPr>
          <w:spacing w:val="24"/>
        </w:rPr>
        <w:t xml:space="preserve"> </w:t>
      </w:r>
      <w:r w:rsidRPr="009F16F0">
        <w:rPr>
          <w:spacing w:val="-1"/>
        </w:rPr>
        <w:t>Vice-</w:t>
      </w:r>
      <w:r w:rsidRPr="009F16F0">
        <w:rPr>
          <w:spacing w:val="43"/>
        </w:rPr>
        <w:t xml:space="preserve"> </w:t>
      </w:r>
      <w:r w:rsidRPr="009F16F0">
        <w:rPr>
          <w:spacing w:val="-1"/>
        </w:rPr>
        <w:t>President</w:t>
      </w:r>
      <w:r w:rsidRPr="009F16F0">
        <w:rPr>
          <w:spacing w:val="16"/>
        </w:rPr>
        <w:t xml:space="preserve"> </w:t>
      </w:r>
      <w:r>
        <w:t>or</w:t>
      </w:r>
      <w:r w:rsidRPr="009F16F0">
        <w:rPr>
          <w:spacing w:val="17"/>
        </w:rPr>
        <w:t xml:space="preserve"> </w:t>
      </w:r>
      <w:r w:rsidRPr="009F16F0">
        <w:rPr>
          <w:spacing w:val="-1"/>
        </w:rPr>
        <w:t>Past-President,</w:t>
      </w:r>
      <w:r w:rsidRPr="009F16F0">
        <w:rPr>
          <w:spacing w:val="27"/>
        </w:rPr>
        <w:t xml:space="preserve"> </w:t>
      </w:r>
      <w:r w:rsidRPr="009F16F0">
        <w:rPr>
          <w:spacing w:val="-1"/>
        </w:rPr>
        <w:t>and</w:t>
      </w:r>
      <w:r w:rsidRPr="009F16F0">
        <w:rPr>
          <w:spacing w:val="19"/>
        </w:rPr>
        <w:t xml:space="preserve"> </w:t>
      </w:r>
      <w:r w:rsidRPr="009F16F0">
        <w:rPr>
          <w:spacing w:val="-1"/>
        </w:rPr>
        <w:t>Secretary-Treasurer,</w:t>
      </w:r>
      <w:r w:rsidRPr="009F16F0">
        <w:rPr>
          <w:spacing w:val="29"/>
        </w:rPr>
        <w:t xml:space="preserve"> </w:t>
      </w:r>
      <w:r w:rsidRPr="009F16F0">
        <w:rPr>
          <w:spacing w:val="-1"/>
        </w:rPr>
        <w:t>or</w:t>
      </w:r>
      <w:r w:rsidRPr="009F16F0">
        <w:rPr>
          <w:spacing w:val="24"/>
        </w:rPr>
        <w:t xml:space="preserve"> </w:t>
      </w:r>
      <w:r w:rsidRPr="009F16F0">
        <w:rPr>
          <w:spacing w:val="-1"/>
        </w:rPr>
        <w:t>otherwise</w:t>
      </w:r>
      <w:r w:rsidRPr="009F16F0">
        <w:rPr>
          <w:spacing w:val="24"/>
        </w:rPr>
        <w:t xml:space="preserve"> </w:t>
      </w:r>
      <w:r w:rsidRPr="009F16F0">
        <w:rPr>
          <w:spacing w:val="-1"/>
        </w:rPr>
        <w:t>as</w:t>
      </w:r>
      <w:r w:rsidRPr="009F16F0">
        <w:rPr>
          <w:spacing w:val="67"/>
        </w:rPr>
        <w:t xml:space="preserve"> </w:t>
      </w:r>
      <w:r w:rsidRPr="009F16F0">
        <w:rPr>
          <w:spacing w:val="-1"/>
        </w:rPr>
        <w:t>prescribed</w:t>
      </w:r>
      <w:r w:rsidRPr="009F16F0">
        <w:rPr>
          <w:spacing w:val="4"/>
        </w:rPr>
        <w:t xml:space="preserve"> </w:t>
      </w:r>
      <w:r w:rsidRPr="009F16F0">
        <w:rPr>
          <w:spacing w:val="-1"/>
        </w:rPr>
        <w:t>by</w:t>
      </w:r>
      <w:r w:rsidRPr="009F16F0">
        <w:rPr>
          <w:spacing w:val="4"/>
        </w:rPr>
        <w:t xml:space="preserve"> </w:t>
      </w:r>
      <w:r w:rsidRPr="009F16F0">
        <w:rPr>
          <w:spacing w:val="-1"/>
        </w:rPr>
        <w:t>resolution</w:t>
      </w:r>
      <w:r w:rsidRPr="009F16F0">
        <w:rPr>
          <w:spacing w:val="60"/>
        </w:rPr>
        <w:t xml:space="preserve"> </w:t>
      </w:r>
      <w:r w:rsidRPr="009F16F0">
        <w:rPr>
          <w:spacing w:val="-1"/>
        </w:rPr>
        <w:t>and</w:t>
      </w:r>
      <w:r w:rsidRPr="009F16F0">
        <w:rPr>
          <w:spacing w:val="-2"/>
        </w:rPr>
        <w:t xml:space="preserve"> </w:t>
      </w:r>
      <w:r w:rsidRPr="009F16F0">
        <w:rPr>
          <w:spacing w:val="-1"/>
        </w:rPr>
        <w:t>approval</w:t>
      </w:r>
      <w:r>
        <w:t xml:space="preserve"> of</w:t>
      </w:r>
      <w:r w:rsidRPr="009F16F0">
        <w:rPr>
          <w:spacing w:val="-2"/>
        </w:rPr>
        <w:t xml:space="preserve"> </w:t>
      </w:r>
      <w:r w:rsidRPr="009F16F0">
        <w:rPr>
          <w:spacing w:val="-1"/>
        </w:rPr>
        <w:t>the</w:t>
      </w:r>
      <w:r w:rsidRPr="009F16F0">
        <w:rPr>
          <w:spacing w:val="-2"/>
        </w:rPr>
        <w:t xml:space="preserve"> </w:t>
      </w:r>
      <w:r w:rsidRPr="009F16F0">
        <w:rPr>
          <w:spacing w:val="-1"/>
        </w:rPr>
        <w:t xml:space="preserve">Board </w:t>
      </w:r>
      <w:r>
        <w:t>of</w:t>
      </w:r>
      <w:r w:rsidRPr="009F16F0">
        <w:rPr>
          <w:spacing w:val="-1"/>
        </w:rPr>
        <w:t xml:space="preserve"> Directors.</w:t>
      </w:r>
    </w:p>
    <w:p w14:paraId="1ED4E637" w14:textId="77777777" w:rsidR="009D700B" w:rsidRDefault="009D70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909855" w14:textId="77777777" w:rsidR="009D700B" w:rsidRDefault="009D700B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0E30D23E" w14:textId="77777777" w:rsidR="009D700B" w:rsidRDefault="00E81C53">
      <w:pPr>
        <w:pStyle w:val="Heading1"/>
        <w:numPr>
          <w:ilvl w:val="0"/>
          <w:numId w:val="3"/>
        </w:numPr>
        <w:tabs>
          <w:tab w:val="left" w:pos="540"/>
        </w:tabs>
        <w:ind w:left="539" w:hanging="437"/>
        <w:rPr>
          <w:b w:val="0"/>
          <w:bCs w:val="0"/>
        </w:rPr>
      </w:pPr>
      <w:r>
        <w:rPr>
          <w:spacing w:val="-1"/>
        </w:rPr>
        <w:t>AMENDMENT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BYLAWS</w:t>
      </w:r>
    </w:p>
    <w:p w14:paraId="01FE5471" w14:textId="77777777" w:rsidR="009D700B" w:rsidRDefault="009D700B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4FA2435" w14:textId="77777777" w:rsidR="009D700B" w:rsidRDefault="00E81C53">
      <w:pPr>
        <w:pStyle w:val="BodyText"/>
        <w:numPr>
          <w:ilvl w:val="1"/>
          <w:numId w:val="3"/>
        </w:numPr>
        <w:tabs>
          <w:tab w:val="left" w:pos="1542"/>
        </w:tabs>
        <w:ind w:right="128"/>
        <w:jc w:val="both"/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members</w:t>
      </w:r>
      <w:r>
        <w:rPr>
          <w:spacing w:val="34"/>
        </w:rPr>
        <w:t xml:space="preserve"> </w:t>
      </w:r>
      <w:r>
        <w:rPr>
          <w:spacing w:val="-1"/>
        </w:rPr>
        <w:t>may</w:t>
      </w:r>
      <w:r>
        <w:rPr>
          <w:spacing w:val="37"/>
        </w:rPr>
        <w:t xml:space="preserve"> </w:t>
      </w:r>
      <w:r>
        <w:rPr>
          <w:spacing w:val="-1"/>
        </w:rPr>
        <w:t>repeal,</w:t>
      </w:r>
      <w:r>
        <w:rPr>
          <w:spacing w:val="35"/>
        </w:rPr>
        <w:t xml:space="preserve"> </w:t>
      </w:r>
      <w:r>
        <w:rPr>
          <w:spacing w:val="-1"/>
        </w:rPr>
        <w:t>amend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add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these</w:t>
      </w:r>
      <w:r>
        <w:rPr>
          <w:spacing w:val="34"/>
        </w:rPr>
        <w:t xml:space="preserve"> </w:t>
      </w:r>
      <w:r>
        <w:rPr>
          <w:spacing w:val="-1"/>
        </w:rPr>
        <w:t>by-laws</w:t>
      </w:r>
      <w:r>
        <w:rPr>
          <w:spacing w:val="34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rPr>
          <w:spacing w:val="-1"/>
        </w:rPr>
        <w:t>Special</w:t>
      </w:r>
      <w:r>
        <w:rPr>
          <w:spacing w:val="43"/>
          <w:w w:val="99"/>
        </w:rPr>
        <w:t xml:space="preserve"> </w:t>
      </w:r>
      <w:r>
        <w:rPr>
          <w:spacing w:val="-1"/>
        </w:rPr>
        <w:t>Resolution.</w:t>
      </w:r>
    </w:p>
    <w:p w14:paraId="5B4BBEBA" w14:textId="77777777" w:rsidR="009D700B" w:rsidRDefault="009D700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03E0BC44" w14:textId="77777777" w:rsidR="009D700B" w:rsidRDefault="00E81C53">
      <w:pPr>
        <w:pStyle w:val="BodyText"/>
        <w:numPr>
          <w:ilvl w:val="1"/>
          <w:numId w:val="3"/>
        </w:numPr>
        <w:tabs>
          <w:tab w:val="left" w:pos="1542"/>
        </w:tabs>
        <w:ind w:right="135"/>
        <w:jc w:val="both"/>
      </w:pP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by-law,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amendment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by-laws,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take</w:t>
      </w:r>
      <w:r>
        <w:rPr>
          <w:spacing w:val="2"/>
        </w:rPr>
        <w:t xml:space="preserve"> </w:t>
      </w:r>
      <w:r>
        <w:rPr>
          <w:spacing w:val="-1"/>
        </w:rPr>
        <w:t>effect</w:t>
      </w:r>
      <w:r>
        <w:rPr>
          <w:spacing w:val="5"/>
        </w:rPr>
        <w:t xml:space="preserve"> </w:t>
      </w:r>
      <w:r>
        <w:rPr>
          <w:spacing w:val="-1"/>
        </w:rPr>
        <w:t>until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rPr>
          <w:spacing w:val="-1"/>
        </w:rPr>
        <w:t>been</w:t>
      </w:r>
      <w:r>
        <w:rPr>
          <w:spacing w:val="55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Registrar.</w:t>
      </w:r>
    </w:p>
    <w:sectPr w:rsidR="009D700B">
      <w:footerReference w:type="default" r:id="rId8"/>
      <w:pgSz w:w="12240" w:h="15840"/>
      <w:pgMar w:top="1134" w:right="1320" w:bottom="1818" w:left="1321" w:header="0" w:footer="176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0C0CB" w14:textId="77777777" w:rsidR="00FD0C63" w:rsidRDefault="00FD0C63">
      <w:r>
        <w:separator/>
      </w:r>
    </w:p>
  </w:endnote>
  <w:endnote w:type="continuationSeparator" w:id="0">
    <w:p w14:paraId="4B843802" w14:textId="77777777" w:rsidR="00FD0C63" w:rsidRDefault="00FD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19DD" w14:textId="77777777" w:rsidR="009D700B" w:rsidRDefault="009D7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BC560" w14:textId="77777777" w:rsidR="00FD0C63" w:rsidRDefault="00FD0C63">
      <w:r>
        <w:separator/>
      </w:r>
    </w:p>
  </w:footnote>
  <w:footnote w:type="continuationSeparator" w:id="0">
    <w:p w14:paraId="22256784" w14:textId="77777777" w:rsidR="00FD0C63" w:rsidRDefault="00FD0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2122"/>
    <w:multiLevelType w:val="multilevel"/>
    <w:tmpl w:val="C0284AB6"/>
    <w:lvl w:ilvl="0">
      <w:start w:val="3"/>
      <w:numFmt w:val="lowerLetter"/>
      <w:lvlText w:val="%1."/>
      <w:lvlJc w:val="left"/>
      <w:pPr>
        <w:ind w:left="1542" w:hanging="720"/>
      </w:pPr>
      <w:rPr>
        <w:rFonts w:eastAsia="Times New Roman"/>
        <w:color w:val="C8201D"/>
        <w:spacing w:val="1"/>
        <w:w w:val="99"/>
        <w:sz w:val="25"/>
        <w:szCs w:val="25"/>
      </w:rPr>
    </w:lvl>
    <w:lvl w:ilvl="1">
      <w:start w:val="1"/>
      <w:numFmt w:val="bullet"/>
      <w:lvlText w:val=""/>
      <w:lvlJc w:val="left"/>
      <w:pPr>
        <w:ind w:left="2345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149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53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57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61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64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68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2" w:hanging="720"/>
      </w:pPr>
      <w:rPr>
        <w:rFonts w:ascii="Symbol" w:hAnsi="Symbol" w:cs="Symbol" w:hint="default"/>
      </w:rPr>
    </w:lvl>
  </w:abstractNum>
  <w:abstractNum w:abstractNumId="1" w15:restartNumberingAfterBreak="0">
    <w:nsid w:val="358E5A00"/>
    <w:multiLevelType w:val="multilevel"/>
    <w:tmpl w:val="103659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5B05E8"/>
    <w:multiLevelType w:val="multilevel"/>
    <w:tmpl w:val="9704FA94"/>
    <w:lvl w:ilvl="0">
      <w:start w:val="2"/>
      <w:numFmt w:val="lowerRoman"/>
      <w:lvlText w:val="%1."/>
      <w:lvlJc w:val="left"/>
      <w:pPr>
        <w:ind w:left="2922" w:hanging="720"/>
      </w:pPr>
      <w:rPr>
        <w:rFonts w:eastAsia="Times New Roman"/>
        <w:color w:val="C8201D"/>
        <w:w w:val="99"/>
        <w:sz w:val="25"/>
        <w:szCs w:val="25"/>
      </w:rPr>
    </w:lvl>
    <w:lvl w:ilvl="1">
      <w:start w:val="1"/>
      <w:numFmt w:val="bullet"/>
      <w:lvlText w:val=""/>
      <w:lvlJc w:val="left"/>
      <w:pPr>
        <w:ind w:left="3653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385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117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849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581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312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44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76" w:hanging="720"/>
      </w:pPr>
      <w:rPr>
        <w:rFonts w:ascii="Symbol" w:hAnsi="Symbol" w:cs="Symbol" w:hint="default"/>
      </w:rPr>
    </w:lvl>
  </w:abstractNum>
  <w:abstractNum w:abstractNumId="3" w15:restartNumberingAfterBreak="0">
    <w:nsid w:val="607B22D7"/>
    <w:multiLevelType w:val="multilevel"/>
    <w:tmpl w:val="A1244D6A"/>
    <w:lvl w:ilvl="0">
      <w:start w:val="1"/>
      <w:numFmt w:val="decimal"/>
      <w:lvlText w:val="%1."/>
      <w:lvlJc w:val="left"/>
      <w:pPr>
        <w:ind w:left="456" w:hanging="314"/>
      </w:pPr>
      <w:rPr>
        <w:rFonts w:ascii="Times New Roman" w:eastAsia="Times New Roman" w:hAnsi="Times New Roman"/>
        <w:b w:val="0"/>
        <w:bCs/>
        <w:sz w:val="25"/>
        <w:szCs w:val="25"/>
      </w:rPr>
    </w:lvl>
    <w:lvl w:ilvl="1">
      <w:start w:val="1"/>
      <w:numFmt w:val="lowerLetter"/>
      <w:lvlText w:val="%2."/>
      <w:lvlJc w:val="left"/>
      <w:pPr>
        <w:ind w:left="1542" w:hanging="720"/>
      </w:pPr>
      <w:rPr>
        <w:rFonts w:ascii="Times New Roman" w:eastAsia="Times New Roman" w:hAnsi="Times New Roman"/>
        <w:spacing w:val="-1"/>
        <w:w w:val="99"/>
        <w:sz w:val="24"/>
        <w:szCs w:val="25"/>
      </w:rPr>
    </w:lvl>
    <w:lvl w:ilvl="2">
      <w:start w:val="1"/>
      <w:numFmt w:val="lowerRoman"/>
      <w:lvlText w:val="%3."/>
      <w:lvlJc w:val="left"/>
      <w:pPr>
        <w:ind w:left="2262" w:hanging="720"/>
      </w:pPr>
      <w:rPr>
        <w:rFonts w:eastAsia="Times New Roman"/>
        <w:w w:val="99"/>
        <w:sz w:val="25"/>
        <w:szCs w:val="25"/>
      </w:rPr>
    </w:lvl>
    <w:lvl w:ilvl="3">
      <w:start w:val="1"/>
      <w:numFmt w:val="bullet"/>
      <w:lvlText w:val=""/>
      <w:lvlJc w:val="left"/>
      <w:pPr>
        <w:ind w:left="2202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62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0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922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586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251" w:hanging="72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0B"/>
    <w:rsid w:val="001E5C0C"/>
    <w:rsid w:val="004152E0"/>
    <w:rsid w:val="00441B37"/>
    <w:rsid w:val="006B0B9E"/>
    <w:rsid w:val="006D75C6"/>
    <w:rsid w:val="00752DFC"/>
    <w:rsid w:val="007902F3"/>
    <w:rsid w:val="0082264E"/>
    <w:rsid w:val="00900642"/>
    <w:rsid w:val="00993EC9"/>
    <w:rsid w:val="009D700B"/>
    <w:rsid w:val="009F16F0"/>
    <w:rsid w:val="00C23987"/>
    <w:rsid w:val="00CD6174"/>
    <w:rsid w:val="00DF2792"/>
    <w:rsid w:val="00E81C53"/>
    <w:rsid w:val="00E94E3C"/>
    <w:rsid w:val="00EE7533"/>
    <w:rsid w:val="00F30D55"/>
    <w:rsid w:val="00F73528"/>
    <w:rsid w:val="00F93347"/>
    <w:rsid w:val="00F94F8D"/>
    <w:rsid w:val="00FD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EF15"/>
  <w15:docId w15:val="{A7BA1709-4AAD-4930-A231-5DCBA9C0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</w:rPr>
  </w:style>
  <w:style w:type="paragraph" w:styleId="Heading1">
    <w:name w:val="heading 1"/>
    <w:basedOn w:val="Normal"/>
    <w:uiPriority w:val="1"/>
    <w:qFormat/>
    <w:pPr>
      <w:ind w:left="415" w:hanging="313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5387F"/>
  </w:style>
  <w:style w:type="character" w:customStyle="1" w:styleId="FooterChar">
    <w:name w:val="Footer Char"/>
    <w:basedOn w:val="DefaultParagraphFont"/>
    <w:link w:val="Footer"/>
    <w:uiPriority w:val="99"/>
    <w:qFormat/>
    <w:rsid w:val="0055387F"/>
  </w:style>
  <w:style w:type="character" w:customStyle="1" w:styleId="ListLabel1">
    <w:name w:val="ListLabel 1"/>
    <w:qFormat/>
    <w:rPr>
      <w:rFonts w:eastAsia="Times New Roman"/>
      <w:color w:val="C8201D"/>
      <w:spacing w:val="1"/>
      <w:w w:val="99"/>
      <w:sz w:val="25"/>
      <w:szCs w:val="25"/>
    </w:rPr>
  </w:style>
  <w:style w:type="character" w:customStyle="1" w:styleId="ListLabel2">
    <w:name w:val="ListLabel 2"/>
    <w:qFormat/>
    <w:rPr>
      <w:rFonts w:eastAsia="Times New Roman"/>
      <w:color w:val="C8201D"/>
      <w:w w:val="99"/>
      <w:sz w:val="25"/>
      <w:szCs w:val="25"/>
    </w:rPr>
  </w:style>
  <w:style w:type="character" w:customStyle="1" w:styleId="ListLabel3">
    <w:name w:val="ListLabel 3"/>
    <w:qFormat/>
    <w:rPr>
      <w:rFonts w:ascii="Times New Roman" w:eastAsia="Times New Roman" w:hAnsi="Times New Roman"/>
      <w:b w:val="0"/>
      <w:bCs/>
      <w:sz w:val="25"/>
      <w:szCs w:val="25"/>
    </w:rPr>
  </w:style>
  <w:style w:type="character" w:customStyle="1" w:styleId="ListLabel4">
    <w:name w:val="ListLabel 4"/>
    <w:qFormat/>
    <w:rPr>
      <w:rFonts w:ascii="Times New Roman" w:eastAsia="Times New Roman" w:hAnsi="Times New Roman"/>
      <w:spacing w:val="-1"/>
      <w:w w:val="99"/>
      <w:sz w:val="24"/>
      <w:szCs w:val="25"/>
    </w:rPr>
  </w:style>
  <w:style w:type="character" w:customStyle="1" w:styleId="ListLabel5">
    <w:name w:val="ListLabel 5"/>
    <w:qFormat/>
    <w:rPr>
      <w:rFonts w:eastAsia="Times New Roman"/>
      <w:w w:val="99"/>
      <w:sz w:val="25"/>
      <w:szCs w:val="25"/>
    </w:rPr>
  </w:style>
  <w:style w:type="character" w:customStyle="1" w:styleId="ListLabel6">
    <w:name w:val="ListLabel 6"/>
    <w:qFormat/>
    <w:rPr>
      <w:rFonts w:eastAsia="Times New Roman"/>
      <w:color w:val="C8201D"/>
      <w:spacing w:val="1"/>
      <w:w w:val="99"/>
      <w:sz w:val="25"/>
      <w:szCs w:val="25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/>
      <w:color w:val="C8201D"/>
      <w:w w:val="99"/>
      <w:sz w:val="25"/>
      <w:szCs w:val="25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ascii="Times New Roman" w:eastAsia="Times New Roman" w:hAnsi="Times New Roman"/>
      <w:b w:val="0"/>
      <w:bCs/>
      <w:sz w:val="25"/>
      <w:szCs w:val="25"/>
    </w:rPr>
  </w:style>
  <w:style w:type="character" w:customStyle="1" w:styleId="ListLabel25">
    <w:name w:val="ListLabel 25"/>
    <w:qFormat/>
    <w:rPr>
      <w:rFonts w:ascii="Times New Roman" w:eastAsia="Times New Roman" w:hAnsi="Times New Roman"/>
      <w:spacing w:val="-1"/>
      <w:w w:val="99"/>
      <w:sz w:val="24"/>
      <w:szCs w:val="25"/>
    </w:rPr>
  </w:style>
  <w:style w:type="character" w:customStyle="1" w:styleId="ListLabel26">
    <w:name w:val="ListLabel 26"/>
    <w:qFormat/>
    <w:rPr>
      <w:rFonts w:eastAsia="Times New Roman"/>
      <w:w w:val="99"/>
      <w:sz w:val="25"/>
      <w:szCs w:val="25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eastAsia="Times New Roman"/>
      <w:color w:val="C8201D"/>
      <w:spacing w:val="1"/>
      <w:w w:val="99"/>
      <w:sz w:val="25"/>
      <w:szCs w:val="25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eastAsia="Times New Roman"/>
      <w:color w:val="C8201D"/>
      <w:w w:val="99"/>
      <w:sz w:val="25"/>
      <w:szCs w:val="25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ascii="Times New Roman" w:eastAsia="Times New Roman" w:hAnsi="Times New Roman"/>
      <w:b w:val="0"/>
      <w:bCs/>
      <w:sz w:val="25"/>
      <w:szCs w:val="25"/>
    </w:rPr>
  </w:style>
  <w:style w:type="character" w:customStyle="1" w:styleId="ListLabel52">
    <w:name w:val="ListLabel 52"/>
    <w:qFormat/>
    <w:rPr>
      <w:rFonts w:ascii="Times New Roman" w:eastAsia="Times New Roman" w:hAnsi="Times New Roman"/>
      <w:spacing w:val="-1"/>
      <w:w w:val="99"/>
      <w:sz w:val="24"/>
      <w:szCs w:val="25"/>
    </w:rPr>
  </w:style>
  <w:style w:type="character" w:customStyle="1" w:styleId="ListLabel53">
    <w:name w:val="ListLabel 53"/>
    <w:qFormat/>
    <w:rPr>
      <w:rFonts w:eastAsia="Times New Roman"/>
      <w:w w:val="99"/>
      <w:sz w:val="25"/>
      <w:szCs w:val="25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eastAsia="Times New Roman"/>
      <w:color w:val="C8201D"/>
      <w:spacing w:val="1"/>
      <w:w w:val="99"/>
      <w:sz w:val="25"/>
      <w:szCs w:val="25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eastAsia="Times New Roman"/>
      <w:color w:val="C8201D"/>
      <w:w w:val="99"/>
      <w:sz w:val="25"/>
      <w:szCs w:val="25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ascii="Times New Roman" w:eastAsia="Times New Roman" w:hAnsi="Times New Roman"/>
      <w:b w:val="0"/>
      <w:bCs/>
      <w:sz w:val="25"/>
      <w:szCs w:val="25"/>
    </w:rPr>
  </w:style>
  <w:style w:type="character" w:customStyle="1" w:styleId="ListLabel79">
    <w:name w:val="ListLabel 79"/>
    <w:qFormat/>
    <w:rPr>
      <w:rFonts w:ascii="Times New Roman" w:eastAsia="Times New Roman" w:hAnsi="Times New Roman"/>
      <w:spacing w:val="-1"/>
      <w:w w:val="99"/>
      <w:sz w:val="24"/>
      <w:szCs w:val="25"/>
    </w:rPr>
  </w:style>
  <w:style w:type="character" w:customStyle="1" w:styleId="ListLabel80">
    <w:name w:val="ListLabel 80"/>
    <w:qFormat/>
    <w:rPr>
      <w:rFonts w:eastAsia="Times New Roman"/>
      <w:w w:val="99"/>
      <w:sz w:val="25"/>
      <w:szCs w:val="25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eastAsia="Times New Roman"/>
      <w:color w:val="C8201D"/>
      <w:spacing w:val="1"/>
      <w:w w:val="99"/>
      <w:sz w:val="25"/>
      <w:szCs w:val="25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eastAsia="Times New Roman"/>
      <w:color w:val="C8201D"/>
      <w:w w:val="99"/>
      <w:sz w:val="25"/>
      <w:szCs w:val="25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ascii="Times New Roman" w:eastAsia="Times New Roman" w:hAnsi="Times New Roman"/>
      <w:b w:val="0"/>
      <w:bCs/>
      <w:sz w:val="25"/>
      <w:szCs w:val="25"/>
    </w:rPr>
  </w:style>
  <w:style w:type="character" w:customStyle="1" w:styleId="ListLabel106">
    <w:name w:val="ListLabel 106"/>
    <w:qFormat/>
    <w:rPr>
      <w:rFonts w:ascii="Times New Roman" w:eastAsia="Times New Roman" w:hAnsi="Times New Roman"/>
      <w:spacing w:val="-1"/>
      <w:w w:val="99"/>
      <w:sz w:val="24"/>
      <w:szCs w:val="25"/>
    </w:rPr>
  </w:style>
  <w:style w:type="character" w:customStyle="1" w:styleId="ListLabel107">
    <w:name w:val="ListLabel 107"/>
    <w:qFormat/>
    <w:rPr>
      <w:rFonts w:eastAsia="Times New Roman"/>
      <w:w w:val="99"/>
      <w:sz w:val="25"/>
      <w:szCs w:val="25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pPr>
      <w:ind w:left="1542" w:hanging="720"/>
    </w:pPr>
    <w:rPr>
      <w:rFonts w:ascii="Times New Roman" w:eastAsia="Times New Roman" w:hAnsi="Times New Roman"/>
      <w:sz w:val="25"/>
      <w:szCs w:val="25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38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55387F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6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20B3DF-B599-44A8-9B6D-58B41186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Comment</dc:creator>
  <dc:description/>
  <cp:lastModifiedBy>Anne Slater</cp:lastModifiedBy>
  <cp:revision>13</cp:revision>
  <dcterms:created xsi:type="dcterms:W3CDTF">2020-02-12T15:19:00Z</dcterms:created>
  <dcterms:modified xsi:type="dcterms:W3CDTF">2020-02-12T16:28:00Z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2019-10-15T00:00:00Z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2019-10-31T00:00:00Z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